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3BAF" w14:textId="27340522" w:rsidR="001A697F" w:rsidRPr="009E4A69" w:rsidRDefault="001A697F" w:rsidP="001A697F">
      <w:pPr>
        <w:rPr>
          <w:b/>
          <w:bCs/>
          <w:sz w:val="32"/>
          <w:szCs w:val="32"/>
        </w:rPr>
      </w:pPr>
      <w:r w:rsidRPr="009E4A69">
        <w:rPr>
          <w:rFonts w:ascii="Times New Roman" w:hAnsi="Times New Roman" w:hint="eastAsia"/>
          <w:b/>
          <w:bCs/>
          <w:sz w:val="32"/>
          <w:szCs w:val="32"/>
        </w:rPr>
        <w:t>附件</w:t>
      </w:r>
      <w:r w:rsidRPr="009E4A69">
        <w:rPr>
          <w:rFonts w:hint="eastAsia"/>
          <w:b/>
          <w:bCs/>
          <w:sz w:val="32"/>
          <w:szCs w:val="32"/>
        </w:rPr>
        <w:t>：</w:t>
      </w:r>
      <w:r w:rsidR="009E4A69" w:rsidRPr="009E4A69">
        <w:rPr>
          <w:rFonts w:hint="eastAsia"/>
          <w:b/>
          <w:bCs/>
          <w:sz w:val="32"/>
          <w:szCs w:val="32"/>
        </w:rPr>
        <w:t>华东地区第十一次口腔医学学术会议</w:t>
      </w:r>
    </w:p>
    <w:p w14:paraId="20E84CD4" w14:textId="77777777" w:rsidR="0003675E" w:rsidRDefault="0003675E" w:rsidP="001A697F">
      <w:pPr>
        <w:widowControl/>
        <w:jc w:val="center"/>
        <w:rPr>
          <w:rFonts w:ascii="Arial" w:hAnsi="Arial" w:cs="Arial"/>
          <w:b/>
          <w:kern w:val="0"/>
          <w:sz w:val="24"/>
          <w:szCs w:val="24"/>
        </w:rPr>
      </w:pPr>
    </w:p>
    <w:p w14:paraId="7DB3779F" w14:textId="357692BE" w:rsidR="001A697F" w:rsidRPr="000F14CB" w:rsidRDefault="001A697F" w:rsidP="001A697F">
      <w:pPr>
        <w:widowControl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0F14CB">
        <w:rPr>
          <w:rFonts w:ascii="Arial" w:hAnsi="Arial" w:cs="Arial" w:hint="eastAsia"/>
          <w:b/>
          <w:kern w:val="0"/>
          <w:sz w:val="24"/>
          <w:szCs w:val="24"/>
        </w:rPr>
        <w:t>参会回执表</w:t>
      </w:r>
    </w:p>
    <w:p w14:paraId="690100CD" w14:textId="77777777" w:rsidR="001A697F" w:rsidRPr="000F14CB" w:rsidRDefault="001A697F" w:rsidP="001A697F">
      <w:pPr>
        <w:widowControl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0F14CB">
        <w:rPr>
          <w:rFonts w:ascii="Arial" w:hAnsi="Arial" w:cs="Arial"/>
          <w:b/>
          <w:kern w:val="0"/>
          <w:sz w:val="24"/>
          <w:szCs w:val="24"/>
        </w:rPr>
        <w:t>Participants receipt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80"/>
        <w:gridCol w:w="1162"/>
        <w:gridCol w:w="2066"/>
        <w:gridCol w:w="1298"/>
        <w:gridCol w:w="2548"/>
      </w:tblGrid>
      <w:tr w:rsidR="001A697F" w14:paraId="23083A37" w14:textId="77777777" w:rsidTr="007769DC">
        <w:trPr>
          <w:trHeight w:val="562"/>
          <w:jc w:val="center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8A3FE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  <w:b/>
              </w:rPr>
              <w:t>单位名称</w:t>
            </w:r>
            <w:r>
              <w:rPr>
                <w:rFonts w:ascii="Arial" w:eastAsia="黑体" w:hAnsi="Arial"/>
                <w:b/>
              </w:rPr>
              <w:t>/ Hospital</w:t>
            </w:r>
            <w:r>
              <w:rPr>
                <w:rFonts w:ascii="Arial" w:eastAsia="黑体" w:hAnsi="Arial" w:hint="eastAsia"/>
                <w:b/>
              </w:rPr>
              <w:t>：</w:t>
            </w:r>
            <w:r>
              <w:rPr>
                <w:rFonts w:ascii="Arial" w:eastAsia="黑体" w:hAnsi="Arial" w:hint="eastAsia"/>
              </w:rPr>
              <w:t xml:space="preserve"> </w:t>
            </w:r>
          </w:p>
        </w:tc>
      </w:tr>
      <w:tr w:rsidR="001A697F" w14:paraId="60BE5661" w14:textId="77777777" w:rsidTr="007769DC">
        <w:trPr>
          <w:trHeight w:val="653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1BE3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单位地址</w:t>
            </w:r>
            <w:r>
              <w:rPr>
                <w:rFonts w:ascii="Arial" w:eastAsia="黑体" w:hAnsi="Arial"/>
              </w:rPr>
              <w:t>/ Address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8703" w14:textId="77777777" w:rsidR="001A697F" w:rsidRDefault="001A697F" w:rsidP="007769DC">
            <w:pPr>
              <w:adjustRightInd w:val="0"/>
              <w:snapToGrid w:val="0"/>
              <w:spacing w:line="240" w:lineRule="exact"/>
              <w:jc w:val="left"/>
              <w:rPr>
                <w:rFonts w:ascii="Arial" w:eastAsia="黑体" w:hAnsi="Arial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D18" w14:textId="77777777" w:rsidR="001A697F" w:rsidRDefault="001A697F" w:rsidP="007769DC">
            <w:pPr>
              <w:adjustRightInd w:val="0"/>
              <w:snapToGrid w:val="0"/>
              <w:spacing w:line="240" w:lineRule="exact"/>
              <w:jc w:val="left"/>
              <w:rPr>
                <w:rFonts w:ascii="Arial" w:eastAsia="黑体" w:hAnsi="Arial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Arial" w:eastAsia="黑体" w:hAnsi="Arial" w:hint="eastAsia"/>
              </w:rPr>
              <w:t>邮编</w:t>
            </w:r>
            <w:r>
              <w:rPr>
                <w:rFonts w:ascii="Arial" w:eastAsia="黑体" w:hAnsi="Arial"/>
              </w:rPr>
              <w:t xml:space="preserve">/Postcode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D711" w14:textId="77777777" w:rsidR="001A697F" w:rsidRDefault="001A697F" w:rsidP="007769DC">
            <w:pPr>
              <w:adjustRightInd w:val="0"/>
              <w:snapToGrid w:val="0"/>
              <w:spacing w:line="240" w:lineRule="exact"/>
              <w:jc w:val="left"/>
              <w:rPr>
                <w:rFonts w:ascii="Arial" w:eastAsia="黑体" w:hAnsi="Arial"/>
              </w:rPr>
            </w:pPr>
          </w:p>
        </w:tc>
      </w:tr>
      <w:tr w:rsidR="001A697F" w14:paraId="6C60EB92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04B1B7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2C22713B" w14:textId="77777777" w:rsidR="001A697F" w:rsidRDefault="001A697F" w:rsidP="007769DC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D4E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983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C0E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808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66A887AA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98003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27031041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33D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1F325719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F0C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EC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A47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208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668FF762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25992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6FC38BDC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5BC4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1F3432FD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403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13C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32D7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5FD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6FE54A7A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715FE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10B49E3D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7EA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1E74528D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BD31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60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7FE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F92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6D4E94C6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E6DBB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70C6A12A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503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0BF53F8A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56E4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6C9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4A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E420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25F75C18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4CE9A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0E2901ED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371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1D539135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8D9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851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1350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F83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0FDF316C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7C764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7F51CC0B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639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46FEE5BB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10F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ED36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402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3014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4E843074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3AD07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673E31C4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AE6C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27E9126B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5AA8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099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E97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264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16B48E43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26234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3281CFBD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13FA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48F34D9D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A2D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3788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254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DC9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1E4F2C0D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9B501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56FD7F4C" w14:textId="77777777" w:rsidTr="007769DC">
        <w:trPr>
          <w:trHeight w:val="65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6079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0480E17F" w14:textId="77777777" w:rsidR="001A697F" w:rsidRDefault="001A697F" w:rsidP="007769DC">
            <w:pPr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68F3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2BBD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B5F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44A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59151DC1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34AE9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211B8296" w14:textId="77777777" w:rsidTr="007769DC">
        <w:trPr>
          <w:trHeight w:val="638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85B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3F8F7B6B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1F9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FF2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 w:hint="eastAsia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75BB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7994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0418D2CC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BA025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5CE067B7" w14:textId="77777777" w:rsidTr="007769DC">
        <w:trPr>
          <w:trHeight w:val="638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17C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7CA77656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CEB5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D32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 w:hint="eastAsia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007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86B8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2D1F0315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605FD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72979B70" w14:textId="77777777" w:rsidTr="007769DC">
        <w:trPr>
          <w:trHeight w:val="638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926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</w:t>
            </w:r>
          </w:p>
          <w:p w14:paraId="67EC7F55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/Participant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97C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62A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 w:hint="eastAsia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823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31E9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</w:p>
          <w:p w14:paraId="0B037E28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B7516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4B7E2628" w14:textId="77777777" w:rsidTr="007769DC">
        <w:trPr>
          <w:trHeight w:val="638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B5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联络人电话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BE1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06A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 w:hint="eastAsia"/>
              </w:rPr>
              <w:t>/Title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296F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7A90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</w:p>
          <w:p w14:paraId="5254CE16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311CA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1A697F" w14:paraId="02115A2D" w14:textId="77777777" w:rsidTr="007769DC">
        <w:trPr>
          <w:trHeight w:val="375"/>
          <w:jc w:val="center"/>
        </w:trPr>
        <w:tc>
          <w:tcPr>
            <w:tcW w:w="100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ABA14" w14:textId="77777777" w:rsidR="001A697F" w:rsidRDefault="001A697F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参会人名单可附加</w:t>
            </w:r>
            <w:r>
              <w:rPr>
                <w:rFonts w:ascii="Arial" w:eastAsia="黑体" w:hAnsi="Arial"/>
              </w:rPr>
              <w:t xml:space="preserve">  </w:t>
            </w:r>
          </w:p>
        </w:tc>
      </w:tr>
      <w:tr w:rsidR="001A697F" w14:paraId="1E13B44F" w14:textId="77777777" w:rsidTr="0003675E">
        <w:trPr>
          <w:trHeight w:val="918"/>
          <w:jc w:val="center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D19B5" w14:textId="747E651C" w:rsidR="001A697F" w:rsidRDefault="001A697F" w:rsidP="007769DC">
            <w:pPr>
              <w:adjustRightInd w:val="0"/>
              <w:snapToGrid w:val="0"/>
              <w:spacing w:beforeLines="20" w:before="62"/>
              <w:ind w:leftChars="-7" w:left="1351" w:hangingChars="648" w:hanging="1366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b/>
              </w:rPr>
              <w:t xml:space="preserve">/Remarks: </w:t>
            </w:r>
            <w:r>
              <w:rPr>
                <w:rFonts w:hint="eastAsia"/>
                <w:b/>
              </w:rPr>
              <w:t>请您详细填写本表，并于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31</w:t>
            </w:r>
            <w:r>
              <w:rPr>
                <w:rFonts w:hint="eastAsia"/>
                <w:b/>
              </w:rPr>
              <w:t>日前将电子版传送至组委会，以便组委会进行工作安排</w:t>
            </w:r>
          </w:p>
          <w:p w14:paraId="679018C9" w14:textId="7E995257" w:rsidR="001A697F" w:rsidRDefault="001A697F" w:rsidP="007769DC">
            <w:pPr>
              <w:autoSpaceDN w:val="0"/>
              <w:adjustRightInd w:val="0"/>
              <w:snapToGrid w:val="0"/>
              <w:jc w:val="left"/>
              <w:rPr>
                <w:rFonts w:ascii="Arial" w:eastAsia="黑体" w:hAnsi="Arial"/>
              </w:rPr>
            </w:pPr>
            <w:r>
              <w:rPr>
                <w:rFonts w:hint="eastAsia"/>
              </w:rPr>
              <w:t>电话</w:t>
            </w:r>
            <w:r>
              <w:t>(Tel)</w:t>
            </w:r>
            <w:r>
              <w:rPr>
                <w:rFonts w:hint="eastAsia"/>
              </w:rPr>
              <w:t>：</w:t>
            </w:r>
            <w:r>
              <w:t xml:space="preserve">021-53078068    </w:t>
            </w:r>
            <w:r>
              <w:rPr>
                <w:rFonts w:hint="eastAsia"/>
              </w:rPr>
              <w:t>传真</w:t>
            </w:r>
            <w:r>
              <w:t>(Fax)</w:t>
            </w:r>
            <w:r>
              <w:rPr>
                <w:rFonts w:hint="eastAsia"/>
              </w:rPr>
              <w:t>：</w:t>
            </w:r>
            <w:r>
              <w:t xml:space="preserve">021-53078068  </w:t>
            </w:r>
            <w:r>
              <w:rPr>
                <w:rFonts w:hint="eastAsia"/>
              </w:rPr>
              <w:t>手机（</w:t>
            </w:r>
            <w:r>
              <w:t>mobile phone</w:t>
            </w:r>
            <w:r>
              <w:rPr>
                <w:rFonts w:hint="eastAsia"/>
              </w:rPr>
              <w:t>）：</w:t>
            </w:r>
            <w:r>
              <w:t>13391009706  18019790336</w:t>
            </w:r>
            <w:r>
              <w:rPr>
                <w:rFonts w:hint="eastAsia"/>
              </w:rPr>
              <w:t>联络人：陆燕、黄正蔚</w:t>
            </w:r>
            <w:r>
              <w:t xml:space="preserve">   </w:t>
            </w:r>
            <w:r>
              <w:rPr>
                <w:rFonts w:hint="eastAsia"/>
              </w:rPr>
              <w:t>电子信箱</w:t>
            </w:r>
            <w:r>
              <w:t>/E-mail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ssa</w:t>
            </w:r>
            <w:r>
              <w:t>200905</w:t>
            </w:r>
            <w:r>
              <w:rPr>
                <w:rFonts w:hint="eastAsia"/>
              </w:rPr>
              <w:t>@</w:t>
            </w:r>
            <w:r>
              <w:t xml:space="preserve">163.com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987FD12" w14:textId="198B5D5D" w:rsidR="00C264B7" w:rsidRDefault="001A697F" w:rsidP="00C52FEE">
      <w:pPr>
        <w:tabs>
          <w:tab w:val="left" w:pos="4782"/>
        </w:tabs>
        <w:spacing w:line="4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br w:type="page"/>
      </w:r>
      <w:r w:rsidR="0089603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820929C" wp14:editId="128972DC">
                <wp:simplePos x="0" y="0"/>
                <wp:positionH relativeFrom="column">
                  <wp:posOffset>323850</wp:posOffset>
                </wp:positionH>
                <wp:positionV relativeFrom="paragraph">
                  <wp:posOffset>-235585</wp:posOffset>
                </wp:positionV>
                <wp:extent cx="841375" cy="822960"/>
                <wp:effectExtent l="0" t="0" r="0" b="0"/>
                <wp:wrapNone/>
                <wp:docPr id="9" name="AutoShape 4" descr="上海口腔医学会会标-02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DCB8" id="AutoShape 4" o:spid="_x0000_s1026" alt="上海口腔医学会会标-02-f" style="position:absolute;left:0;text-align:left;margin-left:25.5pt;margin-top:-18.55pt;width:66.25pt;height:64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" filled="f" stroked="f"/>
            </w:pict>
          </mc:Fallback>
        </mc:AlternateContent>
      </w:r>
      <w:r w:rsidR="00896031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27BD030" wp14:editId="62EE8459">
                <wp:simplePos x="0" y="0"/>
                <wp:positionH relativeFrom="column">
                  <wp:posOffset>394335</wp:posOffset>
                </wp:positionH>
                <wp:positionV relativeFrom="paragraph">
                  <wp:posOffset>-236220</wp:posOffset>
                </wp:positionV>
                <wp:extent cx="841375" cy="822960"/>
                <wp:effectExtent l="0" t="0" r="0" b="0"/>
                <wp:wrapNone/>
                <wp:docPr id="10" name="AutoShape 3" descr="上海口腔医学会会标-02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4177" id="AutoShape 3" o:spid="_x0000_s1026" alt="上海口腔医学会会标-02-f" style="position:absolute;left:0;text-align:left;margin-left:31.05pt;margin-top:-18.6pt;width:66.25pt;height:64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" filled="f" stroked="f"/>
            </w:pict>
          </mc:Fallback>
        </mc:AlternateContent>
      </w:r>
    </w:p>
    <w:p w14:paraId="021BFB33" w14:textId="0E60E1A1" w:rsidR="009E4A69" w:rsidRPr="009E4A69" w:rsidRDefault="009E4A69" w:rsidP="009E4A69">
      <w:pPr>
        <w:jc w:val="left"/>
        <w:rPr>
          <w:b/>
          <w:bCs/>
          <w:sz w:val="32"/>
          <w:szCs w:val="32"/>
        </w:rPr>
      </w:pPr>
      <w:r w:rsidRPr="009E4A69">
        <w:rPr>
          <w:rFonts w:ascii="Times New Roman" w:hAnsi="Times New Roman" w:hint="eastAsia"/>
          <w:b/>
          <w:bCs/>
          <w:sz w:val="32"/>
          <w:szCs w:val="32"/>
        </w:rPr>
        <w:lastRenderedPageBreak/>
        <w:t>附件：</w:t>
      </w:r>
      <w:r w:rsidRPr="009E4A69">
        <w:rPr>
          <w:rFonts w:hint="eastAsia"/>
          <w:b/>
          <w:bCs/>
          <w:sz w:val="32"/>
          <w:szCs w:val="32"/>
        </w:rPr>
        <w:t>华东地区第十一次口腔医学学术大会</w:t>
      </w:r>
    </w:p>
    <w:p w14:paraId="09AB9B5B" w14:textId="4100BF95" w:rsidR="009E4A69" w:rsidRPr="009E4A69" w:rsidRDefault="009E4A69" w:rsidP="009E4A69">
      <w:pPr>
        <w:ind w:firstLine="540"/>
        <w:jc w:val="center"/>
        <w:rPr>
          <w:rFonts w:ascii="宋体" w:hAnsi="宋体"/>
          <w:b/>
          <w:bCs/>
          <w:sz w:val="24"/>
          <w:szCs w:val="24"/>
        </w:rPr>
      </w:pPr>
      <w:r w:rsidRPr="009E4A69">
        <w:rPr>
          <w:rFonts w:ascii="宋体" w:hAnsi="宋体" w:hint="eastAsia"/>
          <w:b/>
          <w:bCs/>
          <w:sz w:val="24"/>
          <w:szCs w:val="24"/>
        </w:rPr>
        <w:t>华东地区白玉兰口腔优秀病例展评 回执</w:t>
      </w:r>
    </w:p>
    <w:p w14:paraId="17739D36" w14:textId="77777777" w:rsidR="009E4A69" w:rsidRPr="009E4A69" w:rsidRDefault="009E4A69" w:rsidP="009E4A69">
      <w:pPr>
        <w:widowControl/>
        <w:jc w:val="center"/>
        <w:rPr>
          <w:rFonts w:ascii="宋体" w:hAnsi="宋体" w:cs="Arial"/>
          <w:b/>
          <w:bCs/>
          <w:kern w:val="0"/>
          <w:sz w:val="24"/>
          <w:szCs w:val="24"/>
        </w:rPr>
      </w:pPr>
      <w:r w:rsidRPr="009E4A69">
        <w:rPr>
          <w:rFonts w:ascii="宋体" w:hAnsi="宋体" w:cs="Arial"/>
          <w:b/>
          <w:bCs/>
          <w:kern w:val="0"/>
          <w:sz w:val="24"/>
          <w:szCs w:val="24"/>
        </w:rPr>
        <w:t xml:space="preserve">      Participants Speakers receipt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280"/>
        <w:gridCol w:w="1162"/>
        <w:gridCol w:w="1440"/>
        <w:gridCol w:w="1788"/>
        <w:gridCol w:w="2114"/>
      </w:tblGrid>
      <w:tr w:rsidR="009E4A69" w14:paraId="682FE2E6" w14:textId="77777777" w:rsidTr="009E4A69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70BDF359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422D8ABA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59C8596D" w14:textId="77777777" w:rsidTr="009E4A69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10208FE3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演讲者</w:t>
            </w:r>
            <w:r>
              <w:rPr>
                <w:rFonts w:ascii="Arial" w:eastAsia="黑体" w:hAnsi="Arial"/>
                <w:b/>
              </w:rPr>
              <w:t>1</w:t>
            </w:r>
          </w:p>
          <w:p w14:paraId="4C3CB462" w14:textId="77777777" w:rsidR="009E4A69" w:rsidRDefault="009E4A69" w:rsidP="007769DC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  <w:b/>
              </w:rPr>
              <w:t>/</w:t>
            </w:r>
            <w:r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14:paraId="4FE0E0ED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0121CF53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>
              <w:rPr>
                <w:rFonts w:ascii="Arial" w:eastAsia="黑体" w:hAnsi="Arial"/>
              </w:rPr>
              <w:t xml:space="preserve">/Degree </w:t>
            </w:r>
          </w:p>
        </w:tc>
        <w:tc>
          <w:tcPr>
            <w:tcW w:w="1440" w:type="dxa"/>
            <w:vAlign w:val="center"/>
          </w:tcPr>
          <w:p w14:paraId="091B53DC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786CD4F1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02322BD6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3C218539" w14:textId="77777777" w:rsidTr="009E4A6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761B9CA3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出生</w:t>
            </w:r>
            <w:r>
              <w:rPr>
                <w:rFonts w:ascii="Arial" w:eastAsia="黑体" w:hAnsi="Arial"/>
              </w:rPr>
              <w:t>日期</w:t>
            </w:r>
            <w:r>
              <w:rPr>
                <w:rFonts w:ascii="Arial" w:eastAsia="黑体" w:hAnsi="Arial"/>
              </w:rPr>
              <w:t>/Date of Birth</w:t>
            </w:r>
          </w:p>
        </w:tc>
        <w:tc>
          <w:tcPr>
            <w:tcW w:w="1280" w:type="dxa"/>
            <w:vAlign w:val="center"/>
          </w:tcPr>
          <w:p w14:paraId="1C551B98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08104BCC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440" w:type="dxa"/>
            <w:vAlign w:val="center"/>
          </w:tcPr>
          <w:p w14:paraId="74387FB6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36886892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2A2081D5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215BE860" w14:textId="77777777" w:rsidTr="009E4A6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D00A210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病例题目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 xml:space="preserve"> Topic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4C562F28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1FA5F1D7" w14:textId="77777777" w:rsidTr="009E4A69">
        <w:trPr>
          <w:trHeight w:val="333"/>
          <w:jc w:val="center"/>
        </w:trPr>
        <w:tc>
          <w:tcPr>
            <w:tcW w:w="948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E725B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268F2596" w14:textId="77777777" w:rsidTr="007769DC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0FBD92F9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76BC0816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150A2756" w14:textId="77777777" w:rsidTr="007769DC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5CA1AD0E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演讲者</w:t>
            </w:r>
            <w:r>
              <w:rPr>
                <w:rFonts w:ascii="Arial" w:eastAsia="黑体" w:hAnsi="Arial" w:hint="eastAsia"/>
                <w:b/>
              </w:rPr>
              <w:t>2</w:t>
            </w:r>
          </w:p>
          <w:p w14:paraId="4178C974" w14:textId="77777777" w:rsidR="009E4A69" w:rsidRDefault="009E4A69" w:rsidP="007769DC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  <w:b/>
              </w:rPr>
              <w:t>/</w:t>
            </w:r>
            <w:r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14:paraId="51D53909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7BF9FC90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>
              <w:rPr>
                <w:rFonts w:ascii="Arial" w:eastAsia="黑体" w:hAnsi="Arial"/>
              </w:rPr>
              <w:t xml:space="preserve">/Degree </w:t>
            </w:r>
          </w:p>
        </w:tc>
        <w:tc>
          <w:tcPr>
            <w:tcW w:w="1440" w:type="dxa"/>
            <w:vAlign w:val="center"/>
          </w:tcPr>
          <w:p w14:paraId="405B088A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7F636315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22DD0B60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260CD169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4193D054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出生</w:t>
            </w:r>
            <w:r>
              <w:rPr>
                <w:rFonts w:ascii="Arial" w:eastAsia="黑体" w:hAnsi="Arial"/>
              </w:rPr>
              <w:t>日期</w:t>
            </w:r>
            <w:r>
              <w:rPr>
                <w:rFonts w:ascii="Arial" w:eastAsia="黑体" w:hAnsi="Arial"/>
              </w:rPr>
              <w:t>/Date of Birth</w:t>
            </w:r>
          </w:p>
        </w:tc>
        <w:tc>
          <w:tcPr>
            <w:tcW w:w="1280" w:type="dxa"/>
            <w:vAlign w:val="center"/>
          </w:tcPr>
          <w:p w14:paraId="5EAC084C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08C72707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440" w:type="dxa"/>
            <w:vAlign w:val="center"/>
          </w:tcPr>
          <w:p w14:paraId="5B30DBBB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7C6A8ADE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1E5E631B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56EA3C6D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54CA7160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病例题目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 xml:space="preserve"> Topic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756C4D9B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0D0A9797" w14:textId="77777777" w:rsidTr="009E4A69">
        <w:trPr>
          <w:trHeight w:val="333"/>
          <w:jc w:val="center"/>
        </w:trPr>
        <w:tc>
          <w:tcPr>
            <w:tcW w:w="948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40116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09E62BB3" w14:textId="77777777" w:rsidTr="009E4A69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3C3B8458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5251097F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310B6552" w14:textId="77777777" w:rsidTr="009E4A69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5E272E58" w14:textId="3C3CAE76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演讲者</w:t>
            </w:r>
            <w:r>
              <w:rPr>
                <w:rFonts w:ascii="Arial" w:eastAsia="黑体" w:hAnsi="Arial"/>
                <w:b/>
              </w:rPr>
              <w:t>3</w:t>
            </w:r>
          </w:p>
          <w:p w14:paraId="2029C847" w14:textId="77777777" w:rsidR="009E4A69" w:rsidRDefault="009E4A69" w:rsidP="007769DC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  <w:b/>
              </w:rPr>
              <w:t>/</w:t>
            </w:r>
            <w:r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14:paraId="7DF50B41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3CBDB70C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>
              <w:rPr>
                <w:rFonts w:ascii="Arial" w:eastAsia="黑体" w:hAnsi="Arial"/>
              </w:rPr>
              <w:t xml:space="preserve">/Degree </w:t>
            </w:r>
          </w:p>
        </w:tc>
        <w:tc>
          <w:tcPr>
            <w:tcW w:w="1440" w:type="dxa"/>
            <w:vAlign w:val="center"/>
          </w:tcPr>
          <w:p w14:paraId="552419B4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64FB0021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0C40E7DB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727DDD57" w14:textId="77777777" w:rsidTr="009E4A6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1D3ACD70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出生</w:t>
            </w:r>
            <w:r>
              <w:rPr>
                <w:rFonts w:ascii="Arial" w:eastAsia="黑体" w:hAnsi="Arial"/>
              </w:rPr>
              <w:t>日期</w:t>
            </w:r>
            <w:r>
              <w:rPr>
                <w:rFonts w:ascii="Arial" w:eastAsia="黑体" w:hAnsi="Arial"/>
              </w:rPr>
              <w:t>/Date of Birth</w:t>
            </w:r>
          </w:p>
        </w:tc>
        <w:tc>
          <w:tcPr>
            <w:tcW w:w="1280" w:type="dxa"/>
            <w:vAlign w:val="center"/>
          </w:tcPr>
          <w:p w14:paraId="73E80293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26B7A6C8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440" w:type="dxa"/>
            <w:vAlign w:val="center"/>
          </w:tcPr>
          <w:p w14:paraId="6E86175A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293AC997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4F545CED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5F6DB1AC" w14:textId="77777777" w:rsidTr="009E4A6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1A14C5D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病例题目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 xml:space="preserve"> Topic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03FB6C12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2FFE292A" w14:textId="77777777" w:rsidTr="009E4A69">
        <w:trPr>
          <w:trHeight w:val="388"/>
          <w:jc w:val="center"/>
        </w:trPr>
        <w:tc>
          <w:tcPr>
            <w:tcW w:w="948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60A19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770A8227" w14:textId="77777777" w:rsidTr="009E4A69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447E000E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30D50416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744DC250" w14:textId="77777777" w:rsidTr="009E4A69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92FFAEA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评委</w:t>
            </w:r>
          </w:p>
          <w:p w14:paraId="70B9E0CF" w14:textId="77777777" w:rsidR="009E4A69" w:rsidRDefault="009E4A69" w:rsidP="007769DC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>Judge</w:t>
            </w:r>
          </w:p>
        </w:tc>
        <w:tc>
          <w:tcPr>
            <w:tcW w:w="1280" w:type="dxa"/>
            <w:vAlign w:val="center"/>
          </w:tcPr>
          <w:p w14:paraId="25F2646E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5F0393EB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14:paraId="274E94E9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0CB36FC3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5AD33965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289C8A27" w14:textId="77777777" w:rsidTr="009E4A6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624631B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14:paraId="1CFB0051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6447E06A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传真</w:t>
            </w:r>
            <w:r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14:paraId="34793D2B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A2C5B5C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02B9AFDE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9E4A69" w14:paraId="63870A2B" w14:textId="77777777" w:rsidTr="009E4A69">
        <w:trPr>
          <w:trHeight w:val="142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186CBDFC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评委简历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CV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14:paraId="1EC11F6D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/>
              </w:rPr>
              <w:t>100-300</w:t>
            </w:r>
            <w:r>
              <w:rPr>
                <w:rFonts w:ascii="Arial" w:eastAsia="黑体" w:hAnsi="Arial" w:hint="eastAsia"/>
              </w:rPr>
              <w:t>字</w:t>
            </w:r>
            <w:r>
              <w:rPr>
                <w:rFonts w:ascii="Arial" w:eastAsia="黑体" w:hAnsi="Arial" w:hint="eastAsia"/>
              </w:rPr>
              <w:t>)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71DF58E2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评委照片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Photo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2061D076" w14:textId="77777777" w:rsidR="009E4A69" w:rsidRDefault="009E4A69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 w:hint="eastAsia"/>
              </w:rPr>
              <w:t>正面免冠，像素不低于</w:t>
            </w:r>
            <w:r>
              <w:rPr>
                <w:rFonts w:ascii="Arial" w:eastAsia="黑体" w:hAnsi="Arial" w:hint="eastAsia"/>
              </w:rPr>
              <w:t>100kb)</w:t>
            </w:r>
          </w:p>
        </w:tc>
      </w:tr>
      <w:tr w:rsidR="009E4A69" w14:paraId="2C7857CD" w14:textId="77777777" w:rsidTr="009E4A69">
        <w:trPr>
          <w:trHeight w:val="838"/>
          <w:jc w:val="center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06C0" w14:textId="77777777" w:rsidR="009E4A69" w:rsidRDefault="009E4A69" w:rsidP="009E4A69">
            <w:pPr>
              <w:adjustRightInd w:val="0"/>
              <w:snapToGrid w:val="0"/>
              <w:spacing w:beforeLines="20" w:before="62"/>
              <w:ind w:leftChars="-7" w:left="1351" w:hangingChars="648" w:hanging="1366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b/>
              </w:rPr>
              <w:t xml:space="preserve">/Remarks: </w:t>
            </w:r>
            <w:r>
              <w:rPr>
                <w:rFonts w:hint="eastAsia"/>
                <w:b/>
              </w:rPr>
              <w:t>请您详细填写本表，并于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31</w:t>
            </w:r>
            <w:r>
              <w:rPr>
                <w:rFonts w:hint="eastAsia"/>
                <w:b/>
              </w:rPr>
              <w:t>日前将电子版传送至组委会，以便组委会进行工作安排</w:t>
            </w:r>
          </w:p>
          <w:p w14:paraId="1ED35533" w14:textId="77C1F539" w:rsidR="009E4A69" w:rsidRDefault="009E4A69" w:rsidP="009E4A69">
            <w:pPr>
              <w:autoSpaceDN w:val="0"/>
              <w:jc w:val="left"/>
              <w:rPr>
                <w:rFonts w:ascii="Arial" w:eastAsia="黑体" w:hAnsi="Arial"/>
              </w:rPr>
            </w:pPr>
            <w:r>
              <w:rPr>
                <w:rFonts w:hint="eastAsia"/>
              </w:rPr>
              <w:t>电话</w:t>
            </w:r>
            <w:r>
              <w:t>(Tel)</w:t>
            </w:r>
            <w:r>
              <w:rPr>
                <w:rFonts w:hint="eastAsia"/>
              </w:rPr>
              <w:t>：</w:t>
            </w:r>
            <w:r>
              <w:t xml:space="preserve">021-53078068    </w:t>
            </w:r>
            <w:r>
              <w:rPr>
                <w:rFonts w:hint="eastAsia"/>
              </w:rPr>
              <w:t>传真</w:t>
            </w:r>
            <w:r>
              <w:t>(Fax)</w:t>
            </w:r>
            <w:r>
              <w:rPr>
                <w:rFonts w:hint="eastAsia"/>
              </w:rPr>
              <w:t>：</w:t>
            </w:r>
            <w:r>
              <w:t xml:space="preserve">021-53078068  </w:t>
            </w:r>
            <w:r>
              <w:rPr>
                <w:rFonts w:hint="eastAsia"/>
              </w:rPr>
              <w:t>手机（</w:t>
            </w:r>
            <w:r>
              <w:t>mobile phone</w:t>
            </w:r>
            <w:r>
              <w:rPr>
                <w:rFonts w:hint="eastAsia"/>
              </w:rPr>
              <w:t>）：</w:t>
            </w:r>
            <w:r>
              <w:t>13391009706  18019790336</w:t>
            </w:r>
            <w:r>
              <w:rPr>
                <w:rFonts w:hint="eastAsia"/>
              </w:rPr>
              <w:t>联络人：陆燕、黄正蔚</w:t>
            </w:r>
            <w:r>
              <w:t xml:space="preserve">   </w:t>
            </w:r>
            <w:r>
              <w:rPr>
                <w:rFonts w:hint="eastAsia"/>
              </w:rPr>
              <w:t>电子信箱</w:t>
            </w:r>
            <w:r>
              <w:t>/E-mail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ssa</w:t>
            </w:r>
            <w:r>
              <w:t>200905</w:t>
            </w:r>
            <w:r>
              <w:rPr>
                <w:rFonts w:hint="eastAsia"/>
              </w:rPr>
              <w:t>@</w:t>
            </w:r>
            <w:r>
              <w:t xml:space="preserve">163.com   </w:t>
            </w:r>
          </w:p>
        </w:tc>
      </w:tr>
    </w:tbl>
    <w:p w14:paraId="29502158" w14:textId="0788CB55" w:rsidR="009E4A69" w:rsidRDefault="00037861" w:rsidP="000E3B7A">
      <w:pPr>
        <w:tabs>
          <w:tab w:val="left" w:pos="4782"/>
        </w:tabs>
        <w:spacing w:line="4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45825AC" wp14:editId="043530EE">
                <wp:simplePos x="0" y="0"/>
                <wp:positionH relativeFrom="column">
                  <wp:posOffset>323850</wp:posOffset>
                </wp:positionH>
                <wp:positionV relativeFrom="paragraph">
                  <wp:posOffset>-235585</wp:posOffset>
                </wp:positionV>
                <wp:extent cx="841375" cy="822960"/>
                <wp:effectExtent l="0" t="0" r="0" b="0"/>
                <wp:wrapNone/>
                <wp:docPr id="14" name="AutoShape 4" descr="上海口腔医学会会标-02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524E4" id="AutoShape 4" o:spid="_x0000_s1026" alt="上海口腔医学会会标-02-f" style="position:absolute;left:0;text-align:left;margin-left:25.5pt;margin-top:-18.55pt;width:66.25pt;height:64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DA09538" wp14:editId="04895466">
                <wp:simplePos x="0" y="0"/>
                <wp:positionH relativeFrom="column">
                  <wp:posOffset>394335</wp:posOffset>
                </wp:positionH>
                <wp:positionV relativeFrom="paragraph">
                  <wp:posOffset>-236220</wp:posOffset>
                </wp:positionV>
                <wp:extent cx="841375" cy="822960"/>
                <wp:effectExtent l="0" t="0" r="0" b="0"/>
                <wp:wrapNone/>
                <wp:docPr id="15" name="AutoShape 3" descr="上海口腔医学会会标-02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B7763" id="AutoShape 3" o:spid="_x0000_s1026" alt="上海口腔医学会会标-02-f" style="position:absolute;left:0;text-align:left;margin-left:31.05pt;margin-top:-18.6pt;width:66.25pt;height:64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" filled="f" stroked="f"/>
            </w:pict>
          </mc:Fallback>
        </mc:AlternateContent>
      </w:r>
    </w:p>
    <w:p w14:paraId="1DAC7BA2" w14:textId="77777777" w:rsidR="000E3B7A" w:rsidRDefault="000E3B7A" w:rsidP="000E3B7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临床病例摘要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701"/>
        <w:gridCol w:w="709"/>
        <w:gridCol w:w="1417"/>
        <w:gridCol w:w="709"/>
        <w:gridCol w:w="1134"/>
        <w:gridCol w:w="1984"/>
      </w:tblGrid>
      <w:tr w:rsidR="000E3B7A" w14:paraId="21A141EB" w14:textId="77777777" w:rsidTr="000E3B7A">
        <w:trPr>
          <w:trHeight w:val="651"/>
          <w:jc w:val="center"/>
        </w:trPr>
        <w:tc>
          <w:tcPr>
            <w:tcW w:w="808" w:type="dxa"/>
            <w:vAlign w:val="center"/>
          </w:tcPr>
          <w:p w14:paraId="7D0FAECC" w14:textId="77777777" w:rsidR="000E3B7A" w:rsidRDefault="000E3B7A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医师姓名</w:t>
            </w:r>
          </w:p>
        </w:tc>
        <w:tc>
          <w:tcPr>
            <w:tcW w:w="1701" w:type="dxa"/>
            <w:vAlign w:val="center"/>
          </w:tcPr>
          <w:p w14:paraId="5DB1BAC0" w14:textId="77777777" w:rsidR="000E3B7A" w:rsidRDefault="000E3B7A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562E4C" w14:textId="77777777" w:rsidR="000E3B7A" w:rsidRDefault="000E3B7A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14:paraId="333AC538" w14:textId="77777777" w:rsidR="000E3B7A" w:rsidRDefault="000E3B7A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ACC43E" w14:textId="77777777" w:rsidR="000E3B7A" w:rsidRDefault="000E3B7A" w:rsidP="007769D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2EF162A1" w14:textId="77777777" w:rsidR="000E3B7A" w:rsidRDefault="000E3B7A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D6187BC" w14:textId="77777777" w:rsidR="000E3B7A" w:rsidRDefault="000E3B7A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证件照片      </w:t>
            </w: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 w:hint="eastAsia"/>
              </w:rPr>
              <w:t>正面免冠，像素不低于</w:t>
            </w:r>
            <w:r>
              <w:rPr>
                <w:rFonts w:ascii="Arial" w:eastAsia="黑体" w:hAnsi="Arial" w:hint="eastAsia"/>
              </w:rPr>
              <w:t>100kb)</w:t>
            </w:r>
          </w:p>
        </w:tc>
      </w:tr>
      <w:tr w:rsidR="000E3B7A" w14:paraId="2C3A4F08" w14:textId="77777777" w:rsidTr="000E3B7A">
        <w:trPr>
          <w:trHeight w:val="651"/>
          <w:jc w:val="center"/>
        </w:trPr>
        <w:tc>
          <w:tcPr>
            <w:tcW w:w="808" w:type="dxa"/>
            <w:vAlign w:val="center"/>
          </w:tcPr>
          <w:p w14:paraId="426A8958" w14:textId="77777777" w:rsidR="000E3B7A" w:rsidRDefault="000E3B7A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 w14:paraId="0C23DEEC" w14:textId="77777777" w:rsidR="000E3B7A" w:rsidRDefault="000E3B7A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2BB111" w14:textId="77777777" w:rsidR="000E3B7A" w:rsidRDefault="000E3B7A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60" w:type="dxa"/>
            <w:gridSpan w:val="3"/>
            <w:vAlign w:val="center"/>
          </w:tcPr>
          <w:p w14:paraId="4234AEE5" w14:textId="77777777" w:rsidR="000E3B7A" w:rsidRDefault="000E3B7A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A26593C" w14:textId="77777777" w:rsidR="000E3B7A" w:rsidRDefault="000E3B7A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0E3B7A" w14:paraId="6640AFCA" w14:textId="77777777" w:rsidTr="000E3B7A">
        <w:trPr>
          <w:trHeight w:val="651"/>
          <w:jc w:val="center"/>
        </w:trPr>
        <w:tc>
          <w:tcPr>
            <w:tcW w:w="808" w:type="dxa"/>
            <w:vAlign w:val="center"/>
          </w:tcPr>
          <w:p w14:paraId="53F69FAD" w14:textId="77777777" w:rsidR="000E3B7A" w:rsidRDefault="000E3B7A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37588B69" w14:textId="77777777" w:rsidR="000E3B7A" w:rsidRDefault="000E3B7A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E913A2" w14:textId="77777777" w:rsidR="000E3B7A" w:rsidRDefault="000E3B7A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电子</w:t>
            </w:r>
          </w:p>
          <w:p w14:paraId="3AA31B8C" w14:textId="77777777" w:rsidR="000E3B7A" w:rsidRDefault="000E3B7A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 w14:paraId="1E64A0B4" w14:textId="77777777" w:rsidR="000E3B7A" w:rsidRDefault="000E3B7A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575E0E0" w14:textId="77777777" w:rsidR="000E3B7A" w:rsidRDefault="000E3B7A" w:rsidP="007769DC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E3B7A" w14:paraId="30C892E8" w14:textId="77777777" w:rsidTr="000E3B7A">
        <w:trPr>
          <w:trHeight w:val="678"/>
          <w:jc w:val="center"/>
        </w:trPr>
        <w:tc>
          <w:tcPr>
            <w:tcW w:w="808" w:type="dxa"/>
            <w:vAlign w:val="center"/>
          </w:tcPr>
          <w:p w14:paraId="5AA4BDFC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中文</w:t>
            </w:r>
          </w:p>
          <w:p w14:paraId="7D195212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7654" w:type="dxa"/>
            <w:gridSpan w:val="6"/>
          </w:tcPr>
          <w:p w14:paraId="4F6E8176" w14:textId="77777777" w:rsidR="000E3B7A" w:rsidRDefault="000E3B7A" w:rsidP="007769DC">
            <w:pPr>
              <w:widowControl/>
              <w:jc w:val="left"/>
              <w:rPr>
                <w:rFonts w:ascii="仿宋_GB2312" w:eastAsia="仿宋_GB2312"/>
              </w:rPr>
            </w:pPr>
          </w:p>
          <w:p w14:paraId="5D696EB2" w14:textId="77777777" w:rsidR="000E3B7A" w:rsidRDefault="000E3B7A" w:rsidP="007769DC"/>
        </w:tc>
      </w:tr>
      <w:tr w:rsidR="000E3B7A" w14:paraId="3284199B" w14:textId="77777777" w:rsidTr="000E3B7A">
        <w:trPr>
          <w:trHeight w:val="1553"/>
          <w:jc w:val="center"/>
        </w:trPr>
        <w:tc>
          <w:tcPr>
            <w:tcW w:w="808" w:type="dxa"/>
            <w:vAlign w:val="center"/>
          </w:tcPr>
          <w:p w14:paraId="19B8ABDF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医师</w:t>
            </w:r>
          </w:p>
          <w:p w14:paraId="5CA63877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7654" w:type="dxa"/>
            <w:gridSpan w:val="6"/>
          </w:tcPr>
          <w:p w14:paraId="6FD11EBF" w14:textId="77777777" w:rsidR="000E3B7A" w:rsidRDefault="000E3B7A" w:rsidP="007769DC">
            <w:pPr>
              <w:widowControl/>
              <w:jc w:val="lef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字）</w:t>
            </w:r>
          </w:p>
          <w:p w14:paraId="44956658" w14:textId="77777777" w:rsidR="000E3B7A" w:rsidRDefault="000E3B7A" w:rsidP="007769DC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0E3B7A" w14:paraId="2A6A4966" w14:textId="77777777" w:rsidTr="000E3B7A">
        <w:trPr>
          <w:trHeight w:val="1686"/>
          <w:jc w:val="center"/>
        </w:trPr>
        <w:tc>
          <w:tcPr>
            <w:tcW w:w="808" w:type="dxa"/>
            <w:vAlign w:val="center"/>
          </w:tcPr>
          <w:p w14:paraId="10D72EC5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病情</w:t>
            </w:r>
          </w:p>
          <w:p w14:paraId="2A29FEC7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介绍</w:t>
            </w:r>
          </w:p>
        </w:tc>
        <w:tc>
          <w:tcPr>
            <w:tcW w:w="7654" w:type="dxa"/>
            <w:gridSpan w:val="6"/>
          </w:tcPr>
          <w:p w14:paraId="281FEF83" w14:textId="77777777" w:rsidR="000E3B7A" w:rsidRDefault="000E3B7A" w:rsidP="007769DC">
            <w:r>
              <w:rPr>
                <w:rFonts w:hint="eastAsia"/>
              </w:rPr>
              <w:t>（包括患者性别，年龄，既往史，现病史，家族史，口腔卫生习惯及不良嗜好等，不超过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字）</w:t>
            </w:r>
          </w:p>
          <w:p w14:paraId="6C34388C" w14:textId="77777777" w:rsidR="000E3B7A" w:rsidRDefault="000E3B7A" w:rsidP="007769DC">
            <w:pPr>
              <w:rPr>
                <w:rFonts w:ascii="仿宋_GB2312" w:eastAsia="仿宋_GB2312"/>
              </w:rPr>
            </w:pPr>
          </w:p>
        </w:tc>
      </w:tr>
      <w:tr w:rsidR="000E3B7A" w14:paraId="2219A891" w14:textId="77777777" w:rsidTr="000E3B7A">
        <w:trPr>
          <w:trHeight w:val="680"/>
          <w:jc w:val="center"/>
        </w:trPr>
        <w:tc>
          <w:tcPr>
            <w:tcW w:w="808" w:type="dxa"/>
            <w:vAlign w:val="center"/>
          </w:tcPr>
          <w:p w14:paraId="4A8E8F51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诊断</w:t>
            </w:r>
          </w:p>
        </w:tc>
        <w:tc>
          <w:tcPr>
            <w:tcW w:w="7654" w:type="dxa"/>
            <w:gridSpan w:val="6"/>
          </w:tcPr>
          <w:p w14:paraId="5A1CF848" w14:textId="77777777" w:rsidR="000E3B7A" w:rsidRDefault="000E3B7A" w:rsidP="007769DC">
            <w:r>
              <w:rPr>
                <w:rFonts w:hint="eastAsia"/>
              </w:rPr>
              <w:t>（准确规范的诊断）</w:t>
            </w:r>
          </w:p>
          <w:p w14:paraId="246DC48A" w14:textId="77777777" w:rsidR="000E3B7A" w:rsidRDefault="000E3B7A" w:rsidP="007769DC">
            <w:pPr>
              <w:rPr>
                <w:rFonts w:ascii="仿宋_GB2312" w:eastAsia="仿宋_GB2312"/>
              </w:rPr>
            </w:pPr>
          </w:p>
        </w:tc>
      </w:tr>
      <w:tr w:rsidR="000E3B7A" w14:paraId="120225C2" w14:textId="77777777" w:rsidTr="000E3B7A">
        <w:trPr>
          <w:trHeight w:val="1425"/>
          <w:jc w:val="center"/>
        </w:trPr>
        <w:tc>
          <w:tcPr>
            <w:tcW w:w="808" w:type="dxa"/>
            <w:vAlign w:val="center"/>
          </w:tcPr>
          <w:p w14:paraId="4D6492A0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治疗</w:t>
            </w:r>
          </w:p>
          <w:p w14:paraId="2659D6B3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方案</w:t>
            </w:r>
          </w:p>
        </w:tc>
        <w:tc>
          <w:tcPr>
            <w:tcW w:w="7654" w:type="dxa"/>
            <w:gridSpan w:val="6"/>
          </w:tcPr>
          <w:p w14:paraId="5F8E4AF2" w14:textId="77777777" w:rsidR="000E3B7A" w:rsidRDefault="000E3B7A" w:rsidP="007769DC">
            <w:r>
              <w:rPr>
                <w:rFonts w:hint="eastAsia"/>
              </w:rPr>
              <w:t>（治疗方案设计，不超过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字）</w:t>
            </w:r>
          </w:p>
          <w:p w14:paraId="70DE0F69" w14:textId="77777777" w:rsidR="000E3B7A" w:rsidRDefault="000E3B7A" w:rsidP="007769DC">
            <w:pPr>
              <w:rPr>
                <w:rFonts w:ascii="仿宋_GB2312" w:eastAsia="仿宋_GB2312"/>
              </w:rPr>
            </w:pPr>
          </w:p>
        </w:tc>
      </w:tr>
      <w:tr w:rsidR="000E3B7A" w14:paraId="1BB15D87" w14:textId="77777777" w:rsidTr="000E3B7A">
        <w:trPr>
          <w:trHeight w:val="2268"/>
          <w:jc w:val="center"/>
        </w:trPr>
        <w:tc>
          <w:tcPr>
            <w:tcW w:w="808" w:type="dxa"/>
            <w:vAlign w:val="center"/>
          </w:tcPr>
          <w:p w14:paraId="776F4BA1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诊治</w:t>
            </w:r>
          </w:p>
          <w:p w14:paraId="03B55C9F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经过</w:t>
            </w:r>
          </w:p>
        </w:tc>
        <w:tc>
          <w:tcPr>
            <w:tcW w:w="7654" w:type="dxa"/>
            <w:gridSpan w:val="6"/>
          </w:tcPr>
          <w:p w14:paraId="5FAF006C" w14:textId="77777777" w:rsidR="000E3B7A" w:rsidRDefault="000E3B7A" w:rsidP="007769DC">
            <w:r>
              <w:rPr>
                <w:rFonts w:hint="eastAsia"/>
              </w:rPr>
              <w:t>（关键治疗步骤的诊治时间、内容及疗效，不超过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  <w:p w14:paraId="57B02612" w14:textId="77777777" w:rsidR="000E3B7A" w:rsidRDefault="000E3B7A" w:rsidP="007769DC">
            <w:pPr>
              <w:rPr>
                <w:rFonts w:ascii="仿宋_GB2312" w:eastAsia="仿宋_GB2312"/>
              </w:rPr>
            </w:pPr>
          </w:p>
        </w:tc>
      </w:tr>
      <w:tr w:rsidR="000E3B7A" w14:paraId="1CEA20A4" w14:textId="77777777" w:rsidTr="000E3B7A">
        <w:trPr>
          <w:trHeight w:val="2381"/>
          <w:jc w:val="center"/>
        </w:trPr>
        <w:tc>
          <w:tcPr>
            <w:tcW w:w="808" w:type="dxa"/>
            <w:vAlign w:val="center"/>
          </w:tcPr>
          <w:p w14:paraId="7E5DC77A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总结</w:t>
            </w:r>
          </w:p>
          <w:p w14:paraId="6EBA7F70" w14:textId="77777777" w:rsidR="000E3B7A" w:rsidRDefault="000E3B7A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体会</w:t>
            </w:r>
          </w:p>
        </w:tc>
        <w:tc>
          <w:tcPr>
            <w:tcW w:w="7654" w:type="dxa"/>
            <w:gridSpan w:val="6"/>
          </w:tcPr>
          <w:p w14:paraId="03B7F017" w14:textId="77777777" w:rsidR="000E3B7A" w:rsidRDefault="000E3B7A" w:rsidP="007769DC">
            <w:r>
              <w:rPr>
                <w:rFonts w:hint="eastAsia"/>
              </w:rPr>
              <w:t>（对病例进行分析和总结，不超过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42825455" w14:textId="77777777" w:rsidR="000E3B7A" w:rsidRDefault="000E3B7A" w:rsidP="007769DC">
            <w:pPr>
              <w:rPr>
                <w:rFonts w:ascii="仿宋_GB2312" w:eastAsia="仿宋_GB2312"/>
              </w:rPr>
            </w:pPr>
          </w:p>
        </w:tc>
      </w:tr>
    </w:tbl>
    <w:p w14:paraId="01977120" w14:textId="710494FF" w:rsidR="000E3B7A" w:rsidRDefault="000E3B7A" w:rsidP="000E3B7A">
      <w:pPr>
        <w:tabs>
          <w:tab w:val="left" w:pos="4782"/>
        </w:tabs>
        <w:spacing w:line="460" w:lineRule="exact"/>
        <w:jc w:val="center"/>
        <w:rPr>
          <w:ins w:id="0" w:author="Happy" w:date="2019-07-13T21:01:00Z"/>
          <w:rFonts w:ascii="楷体_GB2312" w:eastAsia="楷体_GB2312" w:hAnsi="宋体"/>
          <w:b/>
          <w:color w:val="FF0000"/>
          <w:spacing w:val="90"/>
          <w:sz w:val="44"/>
          <w:szCs w:val="44"/>
        </w:rPr>
      </w:pPr>
    </w:p>
    <w:p w14:paraId="65D90A34" w14:textId="746CABEA" w:rsidR="0003675E" w:rsidRPr="0003675E" w:rsidRDefault="0003675E" w:rsidP="0003675E">
      <w:pPr>
        <w:rPr>
          <w:b/>
          <w:bCs/>
          <w:sz w:val="32"/>
          <w:szCs w:val="32"/>
        </w:rPr>
      </w:pPr>
      <w:r w:rsidRPr="0003675E">
        <w:rPr>
          <w:rFonts w:ascii="Times New Roman" w:hAnsi="Times New Roman" w:hint="eastAsia"/>
          <w:b/>
          <w:bCs/>
          <w:sz w:val="32"/>
          <w:szCs w:val="32"/>
        </w:rPr>
        <w:lastRenderedPageBreak/>
        <w:t>附件</w:t>
      </w:r>
      <w:r w:rsidRPr="0003675E">
        <w:rPr>
          <w:rFonts w:hint="eastAsia"/>
          <w:b/>
          <w:bCs/>
          <w:sz w:val="32"/>
          <w:szCs w:val="32"/>
        </w:rPr>
        <w:t>：华东地区第十一次口腔医学学术会议</w:t>
      </w:r>
    </w:p>
    <w:p w14:paraId="4534B18E" w14:textId="77777777" w:rsidR="0003675E" w:rsidRDefault="0003675E" w:rsidP="0003675E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2694FCC" w14:textId="0833C5B7" w:rsidR="0003675E" w:rsidRPr="0003675E" w:rsidRDefault="0003675E" w:rsidP="0003675E">
      <w:pPr>
        <w:jc w:val="center"/>
        <w:rPr>
          <w:sz w:val="28"/>
          <w:szCs w:val="28"/>
        </w:rPr>
      </w:pPr>
      <w:r w:rsidRPr="0003675E">
        <w:rPr>
          <w:rFonts w:hint="eastAsia"/>
          <w:sz w:val="28"/>
          <w:szCs w:val="28"/>
        </w:rPr>
        <w:t>特邀嘉宾参会及专题演讲回执表</w:t>
      </w:r>
    </w:p>
    <w:p w14:paraId="2D2715F5" w14:textId="2C281734" w:rsidR="0003675E" w:rsidRPr="0003675E" w:rsidRDefault="0003675E" w:rsidP="0003675E">
      <w:pPr>
        <w:widowControl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03675E">
        <w:rPr>
          <w:rFonts w:ascii="Arial" w:hAnsi="Arial" w:cs="Arial"/>
          <w:b/>
          <w:kern w:val="0"/>
          <w:sz w:val="28"/>
          <w:szCs w:val="28"/>
        </w:rPr>
        <w:t>Participants Speakers receipt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280"/>
        <w:gridCol w:w="1162"/>
        <w:gridCol w:w="1440"/>
        <w:gridCol w:w="299"/>
        <w:gridCol w:w="1489"/>
        <w:gridCol w:w="602"/>
        <w:gridCol w:w="1510"/>
      </w:tblGrid>
      <w:tr w:rsidR="0003675E" w14:paraId="50B09DC9" w14:textId="77777777" w:rsidTr="007769DC">
        <w:trPr>
          <w:trHeight w:val="562"/>
          <w:jc w:val="center"/>
        </w:trPr>
        <w:tc>
          <w:tcPr>
            <w:tcW w:w="94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23178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  <w:b/>
              </w:rPr>
              <w:t>单位名称</w:t>
            </w:r>
            <w:r>
              <w:rPr>
                <w:rFonts w:ascii="Arial" w:eastAsia="黑体" w:hAnsi="Arial"/>
                <w:b/>
              </w:rPr>
              <w:t>/ Hospital</w:t>
            </w:r>
            <w:r>
              <w:rPr>
                <w:rFonts w:ascii="Arial" w:eastAsia="黑体" w:hAnsi="Arial" w:hint="eastAsia"/>
                <w:b/>
              </w:rPr>
              <w:t>：</w:t>
            </w:r>
            <w:r>
              <w:rPr>
                <w:rFonts w:ascii="Arial" w:eastAsia="黑体" w:hAnsi="Arial"/>
              </w:rPr>
              <w:t xml:space="preserve"> </w:t>
            </w:r>
          </w:p>
        </w:tc>
      </w:tr>
      <w:tr w:rsidR="0003675E" w14:paraId="3188B333" w14:textId="77777777" w:rsidTr="007769DC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22A21604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单位地址</w:t>
            </w:r>
            <w:r>
              <w:rPr>
                <w:rFonts w:ascii="Arial" w:eastAsia="黑体" w:hAnsi="Arial"/>
              </w:rPr>
              <w:t>/ Address</w:t>
            </w:r>
          </w:p>
        </w:tc>
        <w:tc>
          <w:tcPr>
            <w:tcW w:w="7782" w:type="dxa"/>
            <w:gridSpan w:val="7"/>
            <w:tcBorders>
              <w:right w:val="single" w:sz="12" w:space="0" w:color="auto"/>
            </w:tcBorders>
            <w:vAlign w:val="center"/>
          </w:tcPr>
          <w:p w14:paraId="3F3363CE" w14:textId="77777777" w:rsidR="0003675E" w:rsidRDefault="0003675E" w:rsidP="007769DC">
            <w:pPr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 xml:space="preserve">      </w:t>
            </w:r>
            <w:r>
              <w:rPr>
                <w:rFonts w:ascii="Arial" w:eastAsia="黑体" w:hAnsi="Arial" w:hint="eastAsia"/>
              </w:rPr>
              <w:t>邮编</w:t>
            </w:r>
            <w:r>
              <w:rPr>
                <w:rFonts w:ascii="Arial" w:eastAsia="黑体" w:hAnsi="Arial"/>
              </w:rPr>
              <w:t xml:space="preserve">/Postcode   </w:t>
            </w:r>
          </w:p>
        </w:tc>
      </w:tr>
      <w:tr w:rsidR="0003675E" w14:paraId="686E68B9" w14:textId="77777777" w:rsidTr="007769DC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44F6B70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演讲嘉宾</w:t>
            </w:r>
          </w:p>
          <w:p w14:paraId="55D9A591" w14:textId="77777777" w:rsidR="0003675E" w:rsidRDefault="0003675E" w:rsidP="007769DC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14:paraId="19B18B83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4B41E047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14:paraId="3945ECC5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4A990766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112" w:type="dxa"/>
            <w:gridSpan w:val="2"/>
            <w:tcBorders>
              <w:right w:val="single" w:sz="12" w:space="0" w:color="auto"/>
            </w:tcBorders>
            <w:vAlign w:val="center"/>
          </w:tcPr>
          <w:p w14:paraId="6BBDB8FB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03675E" w14:paraId="03CB6293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EB45EA4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14:paraId="189FA6D4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3FCFC033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传真</w:t>
            </w:r>
            <w:r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14:paraId="200D2C50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3469ACFD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112" w:type="dxa"/>
            <w:gridSpan w:val="2"/>
            <w:tcBorders>
              <w:right w:val="single" w:sz="12" w:space="0" w:color="auto"/>
            </w:tcBorders>
            <w:vAlign w:val="center"/>
          </w:tcPr>
          <w:p w14:paraId="551E3B07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03675E" w14:paraId="00179A35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2C914B83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演讲题目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>Topic</w:t>
            </w:r>
          </w:p>
        </w:tc>
        <w:tc>
          <w:tcPr>
            <w:tcW w:w="7782" w:type="dxa"/>
            <w:gridSpan w:val="7"/>
            <w:tcBorders>
              <w:right w:val="single" w:sz="12" w:space="0" w:color="auto"/>
            </w:tcBorders>
            <w:vAlign w:val="center"/>
          </w:tcPr>
          <w:p w14:paraId="5D0ABD93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03675E" w14:paraId="523C27A3" w14:textId="77777777" w:rsidTr="0003675E">
        <w:trPr>
          <w:trHeight w:val="2986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248382A7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演讲内容简介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Summary</w:t>
            </w:r>
          </w:p>
        </w:tc>
        <w:tc>
          <w:tcPr>
            <w:tcW w:w="7782" w:type="dxa"/>
            <w:gridSpan w:val="7"/>
            <w:tcBorders>
              <w:right w:val="single" w:sz="12" w:space="0" w:color="auto"/>
            </w:tcBorders>
            <w:vAlign w:val="center"/>
          </w:tcPr>
          <w:p w14:paraId="6437F844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/>
              </w:rPr>
              <w:t>200</w:t>
            </w:r>
            <w:r>
              <w:rPr>
                <w:rFonts w:ascii="Arial" w:eastAsia="黑体" w:hAnsi="Arial" w:hint="eastAsia"/>
              </w:rPr>
              <w:t>-</w:t>
            </w:r>
            <w:r>
              <w:rPr>
                <w:rFonts w:ascii="Arial" w:eastAsia="黑体" w:hAnsi="Arial"/>
              </w:rPr>
              <w:t>500</w:t>
            </w:r>
            <w:r>
              <w:rPr>
                <w:rFonts w:ascii="Arial" w:eastAsia="黑体" w:hAnsi="Arial" w:hint="eastAsia"/>
              </w:rPr>
              <w:t>字</w:t>
            </w:r>
            <w:r>
              <w:rPr>
                <w:rFonts w:ascii="Arial" w:eastAsia="黑体" w:hAnsi="Arial" w:hint="eastAsia"/>
              </w:rPr>
              <w:t>)</w:t>
            </w:r>
          </w:p>
        </w:tc>
      </w:tr>
      <w:tr w:rsidR="0003675E" w14:paraId="2909C954" w14:textId="77777777" w:rsidTr="0003675E">
        <w:trPr>
          <w:trHeight w:val="2674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8C9775F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嘉宾简历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CV</w:t>
            </w:r>
          </w:p>
        </w:tc>
        <w:tc>
          <w:tcPr>
            <w:tcW w:w="4181" w:type="dxa"/>
            <w:gridSpan w:val="4"/>
            <w:tcBorders>
              <w:right w:val="single" w:sz="12" w:space="0" w:color="auto"/>
            </w:tcBorders>
            <w:vAlign w:val="center"/>
          </w:tcPr>
          <w:p w14:paraId="13F56B94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/>
              </w:rPr>
              <w:t>100-300</w:t>
            </w:r>
            <w:r>
              <w:rPr>
                <w:rFonts w:ascii="Arial" w:eastAsia="黑体" w:hAnsi="Arial" w:hint="eastAsia"/>
              </w:rPr>
              <w:t>字</w:t>
            </w:r>
            <w:r>
              <w:rPr>
                <w:rFonts w:ascii="Arial" w:eastAsia="黑体" w:hAnsi="Arial" w:hint="eastAsia"/>
              </w:rPr>
              <w:t>)</w:t>
            </w:r>
          </w:p>
        </w:tc>
        <w:tc>
          <w:tcPr>
            <w:tcW w:w="2091" w:type="dxa"/>
            <w:gridSpan w:val="2"/>
            <w:tcBorders>
              <w:right w:val="single" w:sz="12" w:space="0" w:color="auto"/>
            </w:tcBorders>
            <w:vAlign w:val="center"/>
          </w:tcPr>
          <w:p w14:paraId="492CCE1A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嘉宾照片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Photo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14:paraId="56EBA445" w14:textId="77777777" w:rsidR="0003675E" w:rsidRDefault="0003675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 w:hint="eastAsia"/>
              </w:rPr>
              <w:t>正面免冠，像素不低于</w:t>
            </w:r>
            <w:r>
              <w:rPr>
                <w:rFonts w:ascii="Arial" w:eastAsia="黑体" w:hAnsi="Arial" w:hint="eastAsia"/>
              </w:rPr>
              <w:t>100kb)</w:t>
            </w:r>
          </w:p>
        </w:tc>
      </w:tr>
      <w:tr w:rsidR="0003675E" w14:paraId="3301D019" w14:textId="77777777" w:rsidTr="0003675E">
        <w:trPr>
          <w:trHeight w:val="1247"/>
          <w:jc w:val="center"/>
        </w:trPr>
        <w:tc>
          <w:tcPr>
            <w:tcW w:w="94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6376E" w14:textId="77777777" w:rsidR="0003675E" w:rsidRDefault="0003675E" w:rsidP="0003675E">
            <w:pPr>
              <w:adjustRightInd w:val="0"/>
              <w:snapToGrid w:val="0"/>
              <w:spacing w:beforeLines="20" w:before="62"/>
              <w:ind w:leftChars="-7" w:left="1351" w:hangingChars="648" w:hanging="1366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b/>
              </w:rPr>
              <w:t xml:space="preserve">/Remarks: </w:t>
            </w:r>
            <w:r>
              <w:rPr>
                <w:rFonts w:hint="eastAsia"/>
                <w:b/>
              </w:rPr>
              <w:t>请您详细填写本表，并于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31</w:t>
            </w:r>
            <w:r>
              <w:rPr>
                <w:rFonts w:hint="eastAsia"/>
                <w:b/>
              </w:rPr>
              <w:t>日前将电子版传送至组委会，以便组委会进行工作安排</w:t>
            </w:r>
          </w:p>
          <w:p w14:paraId="2031D695" w14:textId="3E095CA4" w:rsidR="0003675E" w:rsidRDefault="0003675E" w:rsidP="0003675E">
            <w:pPr>
              <w:autoSpaceDN w:val="0"/>
              <w:spacing w:line="360" w:lineRule="auto"/>
              <w:jc w:val="left"/>
              <w:rPr>
                <w:rFonts w:ascii="Arial" w:eastAsia="黑体" w:hAnsi="Arial"/>
              </w:rPr>
            </w:pPr>
            <w:r>
              <w:rPr>
                <w:rFonts w:hint="eastAsia"/>
              </w:rPr>
              <w:t>电话</w:t>
            </w:r>
            <w:r>
              <w:t>(Tel)</w:t>
            </w:r>
            <w:r>
              <w:rPr>
                <w:rFonts w:hint="eastAsia"/>
              </w:rPr>
              <w:t>：</w:t>
            </w:r>
            <w:r>
              <w:t xml:space="preserve">021-53078068    </w:t>
            </w:r>
            <w:r>
              <w:rPr>
                <w:rFonts w:hint="eastAsia"/>
              </w:rPr>
              <w:t>传真</w:t>
            </w:r>
            <w:r>
              <w:t>(Fax)</w:t>
            </w:r>
            <w:r>
              <w:rPr>
                <w:rFonts w:hint="eastAsia"/>
              </w:rPr>
              <w:t>：</w:t>
            </w:r>
            <w:r>
              <w:t xml:space="preserve">021-53078068  </w:t>
            </w:r>
            <w:r>
              <w:rPr>
                <w:rFonts w:hint="eastAsia"/>
              </w:rPr>
              <w:t>手机（</w:t>
            </w:r>
            <w:r>
              <w:t>mobile phone</w:t>
            </w:r>
            <w:r>
              <w:rPr>
                <w:rFonts w:hint="eastAsia"/>
              </w:rPr>
              <w:t>）：</w:t>
            </w:r>
            <w:r>
              <w:t>13391009706  18019790336</w:t>
            </w:r>
            <w:r>
              <w:rPr>
                <w:rFonts w:hint="eastAsia"/>
              </w:rPr>
              <w:t>联络人：陆燕、黄正蔚</w:t>
            </w:r>
            <w:r>
              <w:t xml:space="preserve">   </w:t>
            </w:r>
            <w:r>
              <w:rPr>
                <w:rFonts w:hint="eastAsia"/>
              </w:rPr>
              <w:t>电子信箱</w:t>
            </w:r>
            <w:r>
              <w:t>/E-mail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ssa</w:t>
            </w:r>
            <w:r>
              <w:t>200905</w:t>
            </w:r>
            <w:r>
              <w:rPr>
                <w:rFonts w:hint="eastAsia"/>
              </w:rPr>
              <w:t>@</w:t>
            </w:r>
            <w:r>
              <w:t xml:space="preserve">163.com   </w:t>
            </w:r>
          </w:p>
        </w:tc>
      </w:tr>
    </w:tbl>
    <w:p w14:paraId="20D9234A" w14:textId="2A13D7FC" w:rsidR="0003675E" w:rsidRPr="0003675E" w:rsidRDefault="0003675E" w:rsidP="0089603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519CD0" w14:textId="190EE522" w:rsidR="0003675E" w:rsidRDefault="0003675E" w:rsidP="0089603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B790884" w14:textId="77777777" w:rsidR="0003675E" w:rsidRDefault="0003675E" w:rsidP="0089603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F0134A" w14:textId="77777777" w:rsidR="0003675E" w:rsidRDefault="0003675E" w:rsidP="0089603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D09ECD" w14:textId="5C291964" w:rsidR="003778AE" w:rsidRDefault="003778AE" w:rsidP="003778AE">
      <w:pPr>
        <w:jc w:val="left"/>
        <w:rPr>
          <w:b/>
          <w:sz w:val="32"/>
          <w:szCs w:val="32"/>
        </w:rPr>
      </w:pPr>
      <w:r w:rsidRPr="003778AE">
        <w:rPr>
          <w:rFonts w:ascii="Times New Roman" w:hAnsi="Times New Roman" w:hint="eastAsia"/>
          <w:b/>
          <w:bCs/>
          <w:sz w:val="32"/>
          <w:szCs w:val="32"/>
        </w:rPr>
        <w:lastRenderedPageBreak/>
        <w:t>附件</w:t>
      </w:r>
      <w:r>
        <w:rPr>
          <w:rFonts w:ascii="Times New Roman" w:hAnsi="Times New Roman" w:hint="eastAsia"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华东地区第十一次口腔医学学术大会</w:t>
      </w:r>
    </w:p>
    <w:p w14:paraId="0C68DACB" w14:textId="77777777" w:rsidR="003778AE" w:rsidRDefault="003778AE" w:rsidP="003778AE">
      <w:pPr>
        <w:ind w:firstLine="540"/>
        <w:jc w:val="left"/>
        <w:rPr>
          <w:b/>
          <w:sz w:val="28"/>
          <w:szCs w:val="28"/>
        </w:rPr>
      </w:pPr>
    </w:p>
    <w:p w14:paraId="2D9E59B1" w14:textId="4D987F6B" w:rsidR="003778AE" w:rsidRDefault="003778AE" w:rsidP="003778AE">
      <w:pPr>
        <w:ind w:firstLine="5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华东</w:t>
      </w:r>
      <w:r w:rsidR="00720077">
        <w:rPr>
          <w:rFonts w:hint="eastAsia"/>
          <w:sz w:val="32"/>
          <w:szCs w:val="32"/>
        </w:rPr>
        <w:t>地区</w:t>
      </w:r>
      <w:r>
        <w:rPr>
          <w:rFonts w:hint="eastAsia"/>
          <w:sz w:val="32"/>
          <w:szCs w:val="32"/>
        </w:rPr>
        <w:t>青年教师教学技能比赛参赛回执</w:t>
      </w:r>
    </w:p>
    <w:p w14:paraId="2EE39AC4" w14:textId="6E5D06E8" w:rsidR="003778AE" w:rsidRDefault="003778AE" w:rsidP="003778AE">
      <w:pPr>
        <w:widowControl/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Participants Speakers receipt</w:t>
      </w:r>
    </w:p>
    <w:p w14:paraId="6CB52545" w14:textId="77777777" w:rsidR="003778AE" w:rsidRDefault="003778AE" w:rsidP="003778AE">
      <w:pPr>
        <w:widowControl/>
        <w:jc w:val="center"/>
        <w:rPr>
          <w:rFonts w:ascii="Arial" w:hAnsi="Arial" w:cs="Arial"/>
          <w:b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280"/>
        <w:gridCol w:w="1162"/>
        <w:gridCol w:w="1440"/>
        <w:gridCol w:w="1788"/>
        <w:gridCol w:w="2282"/>
      </w:tblGrid>
      <w:tr w:rsidR="003778AE" w14:paraId="7F776B25" w14:textId="77777777" w:rsidTr="007769DC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7C63C09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19E19E02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726529C8" w14:textId="77777777" w:rsidTr="007769DC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23566207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演讲者</w:t>
            </w:r>
            <w:r>
              <w:rPr>
                <w:rFonts w:ascii="Arial" w:eastAsia="黑体" w:hAnsi="Arial"/>
                <w:b/>
              </w:rPr>
              <w:t>1</w:t>
            </w:r>
          </w:p>
          <w:p w14:paraId="43FB7C7C" w14:textId="77777777" w:rsidR="003778AE" w:rsidRDefault="003778AE" w:rsidP="007769DC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  <w:b/>
              </w:rPr>
              <w:t>/</w:t>
            </w:r>
            <w:r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14:paraId="21E3880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30E53182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>
              <w:rPr>
                <w:rFonts w:ascii="Arial" w:eastAsia="黑体" w:hAnsi="Arial"/>
              </w:rPr>
              <w:t xml:space="preserve">/Degree </w:t>
            </w:r>
          </w:p>
        </w:tc>
        <w:tc>
          <w:tcPr>
            <w:tcW w:w="1440" w:type="dxa"/>
            <w:vAlign w:val="center"/>
          </w:tcPr>
          <w:p w14:paraId="63A902F8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65E3CD84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14:paraId="6F503098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4EF48A36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2E00D38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出生</w:t>
            </w:r>
            <w:r>
              <w:rPr>
                <w:rFonts w:ascii="Arial" w:eastAsia="黑体" w:hAnsi="Arial"/>
              </w:rPr>
              <w:t>日期</w:t>
            </w:r>
            <w:r>
              <w:rPr>
                <w:rFonts w:ascii="Arial" w:eastAsia="黑体" w:hAnsi="Arial"/>
              </w:rPr>
              <w:t>/Date of Birth</w:t>
            </w:r>
          </w:p>
        </w:tc>
        <w:tc>
          <w:tcPr>
            <w:tcW w:w="1280" w:type="dxa"/>
            <w:vAlign w:val="center"/>
          </w:tcPr>
          <w:p w14:paraId="70BF648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797FF59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440" w:type="dxa"/>
            <w:vAlign w:val="center"/>
          </w:tcPr>
          <w:p w14:paraId="3CFC9ECE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42652AAA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14:paraId="3E228FD4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1E003833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16671D6D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授课题目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 xml:space="preserve"> Topic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0CE08FFB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75FF284A" w14:textId="77777777" w:rsidTr="007769DC">
        <w:trPr>
          <w:trHeight w:val="333"/>
          <w:jc w:val="center"/>
        </w:trPr>
        <w:tc>
          <w:tcPr>
            <w:tcW w:w="96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8AFDB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760D97A5" w14:textId="77777777" w:rsidTr="007769DC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58B9A6E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6543D34A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2A794FBA" w14:textId="77777777" w:rsidTr="007769DC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027F860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演讲者</w:t>
            </w:r>
            <w:r>
              <w:rPr>
                <w:rFonts w:ascii="Arial" w:eastAsia="黑体" w:hAnsi="Arial" w:hint="eastAsia"/>
                <w:b/>
              </w:rPr>
              <w:t>2</w:t>
            </w:r>
          </w:p>
          <w:p w14:paraId="7144D84F" w14:textId="77777777" w:rsidR="003778AE" w:rsidRDefault="003778AE" w:rsidP="007769DC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  <w:b/>
              </w:rPr>
              <w:t>/</w:t>
            </w:r>
            <w:r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14:paraId="792B49E1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0CBE4556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>
              <w:rPr>
                <w:rFonts w:ascii="Arial" w:eastAsia="黑体" w:hAnsi="Arial"/>
              </w:rPr>
              <w:t xml:space="preserve">/Degree </w:t>
            </w:r>
          </w:p>
        </w:tc>
        <w:tc>
          <w:tcPr>
            <w:tcW w:w="1440" w:type="dxa"/>
            <w:vAlign w:val="center"/>
          </w:tcPr>
          <w:p w14:paraId="7A76ACC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35D086B9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14:paraId="1BCD350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701F2D51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0AF44CCB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出生</w:t>
            </w:r>
            <w:r>
              <w:rPr>
                <w:rFonts w:ascii="Arial" w:eastAsia="黑体" w:hAnsi="Arial"/>
              </w:rPr>
              <w:t>日期</w:t>
            </w:r>
            <w:r>
              <w:rPr>
                <w:rFonts w:ascii="Arial" w:eastAsia="黑体" w:hAnsi="Arial"/>
              </w:rPr>
              <w:t>/Date of Birth</w:t>
            </w:r>
          </w:p>
        </w:tc>
        <w:tc>
          <w:tcPr>
            <w:tcW w:w="1280" w:type="dxa"/>
            <w:vAlign w:val="center"/>
          </w:tcPr>
          <w:p w14:paraId="5932C064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0B0BA27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440" w:type="dxa"/>
            <w:vAlign w:val="center"/>
          </w:tcPr>
          <w:p w14:paraId="58642C1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15FC09B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14:paraId="010D23B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6580377B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771A6B78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授课题目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 xml:space="preserve"> Topic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4B99C75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7E06D6C1" w14:textId="77777777" w:rsidTr="007769DC">
        <w:trPr>
          <w:trHeight w:val="388"/>
          <w:jc w:val="center"/>
        </w:trPr>
        <w:tc>
          <w:tcPr>
            <w:tcW w:w="96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D4759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16639916" w14:textId="77777777" w:rsidTr="007769DC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7699782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58E64EA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4FD6C6F2" w14:textId="77777777" w:rsidTr="007769DC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05F49A9E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评委</w:t>
            </w:r>
          </w:p>
          <w:p w14:paraId="13DC46AA" w14:textId="77777777" w:rsidR="003778AE" w:rsidRDefault="003778AE" w:rsidP="007769DC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>Judge</w:t>
            </w:r>
          </w:p>
        </w:tc>
        <w:tc>
          <w:tcPr>
            <w:tcW w:w="1280" w:type="dxa"/>
            <w:vAlign w:val="center"/>
          </w:tcPr>
          <w:p w14:paraId="048FA222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154B929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14:paraId="0F42C8ED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1022F66E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14:paraId="285494A2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5DE1383C" w14:textId="77777777" w:rsidTr="007769DC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7D9AFF5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14:paraId="3E419241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74949A8E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传真</w:t>
            </w:r>
            <w:r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14:paraId="03FA3CB7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31F7E729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14:paraId="0E6BEFF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68B1A82A" w14:textId="77777777" w:rsidTr="007769DC">
        <w:trPr>
          <w:trHeight w:val="1570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24373269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评委简历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CV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14:paraId="7495AD19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/>
              </w:rPr>
              <w:t>100-300</w:t>
            </w:r>
            <w:r>
              <w:rPr>
                <w:rFonts w:ascii="Arial" w:eastAsia="黑体" w:hAnsi="Arial" w:hint="eastAsia"/>
              </w:rPr>
              <w:t>字</w:t>
            </w:r>
            <w:r>
              <w:rPr>
                <w:rFonts w:ascii="Arial" w:eastAsia="黑体" w:hAnsi="Arial" w:hint="eastAsia"/>
              </w:rPr>
              <w:t>)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2D1E98C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评委照片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Photo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14:paraId="09D91971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 w:hint="eastAsia"/>
              </w:rPr>
              <w:t>正面免冠，像素不低于</w:t>
            </w:r>
            <w:r>
              <w:rPr>
                <w:rFonts w:ascii="Arial" w:eastAsia="黑体" w:hAnsi="Arial" w:hint="eastAsia"/>
              </w:rPr>
              <w:t>100kb)</w:t>
            </w:r>
          </w:p>
        </w:tc>
      </w:tr>
      <w:tr w:rsidR="003778AE" w14:paraId="2D300FAC" w14:textId="77777777" w:rsidTr="007769DC">
        <w:trPr>
          <w:trHeight w:val="838"/>
          <w:jc w:val="center"/>
        </w:trPr>
        <w:tc>
          <w:tcPr>
            <w:tcW w:w="9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A0BC7" w14:textId="77777777" w:rsidR="003778AE" w:rsidRDefault="003778AE" w:rsidP="003778AE">
            <w:pPr>
              <w:adjustRightInd w:val="0"/>
              <w:snapToGrid w:val="0"/>
              <w:spacing w:beforeLines="20" w:before="62"/>
              <w:ind w:leftChars="-7" w:left="1351" w:hangingChars="648" w:hanging="1366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b/>
              </w:rPr>
              <w:t xml:space="preserve">/Remarks: </w:t>
            </w:r>
            <w:r>
              <w:rPr>
                <w:rFonts w:hint="eastAsia"/>
                <w:b/>
              </w:rPr>
              <w:t>请您详细填写本表，并于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31</w:t>
            </w:r>
            <w:r>
              <w:rPr>
                <w:rFonts w:hint="eastAsia"/>
                <w:b/>
              </w:rPr>
              <w:t>日前将电子版传送至组委会，以便组委会进行工作安排</w:t>
            </w:r>
          </w:p>
          <w:p w14:paraId="0032854A" w14:textId="6D42B279" w:rsidR="003778AE" w:rsidRDefault="003778AE" w:rsidP="003778AE">
            <w:pPr>
              <w:autoSpaceDN w:val="0"/>
              <w:jc w:val="left"/>
              <w:rPr>
                <w:rFonts w:ascii="Arial" w:eastAsia="黑体" w:hAnsi="Arial"/>
              </w:rPr>
            </w:pPr>
            <w:r>
              <w:rPr>
                <w:rFonts w:hint="eastAsia"/>
              </w:rPr>
              <w:t>电话</w:t>
            </w:r>
            <w:r>
              <w:t>(Tel)</w:t>
            </w:r>
            <w:r>
              <w:rPr>
                <w:rFonts w:hint="eastAsia"/>
              </w:rPr>
              <w:t>：</w:t>
            </w:r>
            <w:r>
              <w:t xml:space="preserve">021-53078068    </w:t>
            </w:r>
            <w:r>
              <w:rPr>
                <w:rFonts w:hint="eastAsia"/>
              </w:rPr>
              <w:t>传真</w:t>
            </w:r>
            <w:r>
              <w:t>(Fax)</w:t>
            </w:r>
            <w:r>
              <w:rPr>
                <w:rFonts w:hint="eastAsia"/>
              </w:rPr>
              <w:t>：</w:t>
            </w:r>
            <w:r>
              <w:t xml:space="preserve">021-53078068  </w:t>
            </w:r>
            <w:r>
              <w:rPr>
                <w:rFonts w:hint="eastAsia"/>
              </w:rPr>
              <w:t>手机（</w:t>
            </w:r>
            <w:r>
              <w:t>mobile phone</w:t>
            </w:r>
            <w:r>
              <w:rPr>
                <w:rFonts w:hint="eastAsia"/>
              </w:rPr>
              <w:t>）：</w:t>
            </w:r>
            <w:r>
              <w:t>13391009706  18019790336</w:t>
            </w:r>
            <w:r>
              <w:rPr>
                <w:rFonts w:hint="eastAsia"/>
              </w:rPr>
              <w:t>联络人：陆燕、黄正蔚</w:t>
            </w:r>
            <w:r>
              <w:t xml:space="preserve">   </w:t>
            </w:r>
            <w:r>
              <w:rPr>
                <w:rFonts w:hint="eastAsia"/>
              </w:rPr>
              <w:t>电子信箱</w:t>
            </w:r>
            <w:r>
              <w:t>/E-mail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ssa</w:t>
            </w:r>
            <w:r>
              <w:t>200905</w:t>
            </w:r>
            <w:r>
              <w:rPr>
                <w:rFonts w:hint="eastAsia"/>
              </w:rPr>
              <w:t>@</w:t>
            </w:r>
            <w:r>
              <w:t xml:space="preserve">163.com   </w:t>
            </w:r>
          </w:p>
        </w:tc>
      </w:tr>
    </w:tbl>
    <w:p w14:paraId="27D61545" w14:textId="5F46052C" w:rsidR="003778AE" w:rsidRDefault="003778AE" w:rsidP="003778AE">
      <w:pPr>
        <w:adjustRightInd w:val="0"/>
        <w:snapToGrid w:val="0"/>
        <w:spacing w:before="240" w:after="24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华东</w:t>
      </w:r>
      <w:r w:rsidR="00720077">
        <w:rPr>
          <w:rFonts w:ascii="华文中宋" w:eastAsia="华文中宋" w:hAnsi="华文中宋" w:hint="eastAsia"/>
          <w:sz w:val="32"/>
          <w:szCs w:val="32"/>
        </w:rPr>
        <w:t>地区</w:t>
      </w:r>
      <w:r>
        <w:rPr>
          <w:rFonts w:ascii="华文中宋" w:eastAsia="华文中宋" w:hAnsi="华文中宋" w:hint="eastAsia"/>
          <w:sz w:val="32"/>
          <w:szCs w:val="32"/>
        </w:rPr>
        <w:t>青年教师教学技能比赛参赛教案</w:t>
      </w:r>
    </w:p>
    <w:p w14:paraId="7669D722" w14:textId="77777777" w:rsidR="003778AE" w:rsidRDefault="003778AE" w:rsidP="003778AE">
      <w:pPr>
        <w:adjustRightInd w:val="0"/>
        <w:snapToGrid w:val="0"/>
        <w:spacing w:before="240" w:after="240"/>
        <w:rPr>
          <w:rFonts w:ascii="宋体" w:hAnsi="宋体"/>
          <w:sz w:val="28"/>
          <w:szCs w:val="28"/>
        </w:rPr>
      </w:pPr>
    </w:p>
    <w:p w14:paraId="5AFAAED6" w14:textId="66D78DDA" w:rsidR="003778AE" w:rsidRDefault="003778AE" w:rsidP="003778AE">
      <w:pPr>
        <w:adjustRightInd w:val="0"/>
        <w:snapToGrid w:val="0"/>
        <w:spacing w:before="240" w:after="240"/>
      </w:pPr>
      <w:r>
        <w:rPr>
          <w:rFonts w:ascii="宋体" w:hAnsi="宋体" w:hint="eastAsia"/>
          <w:sz w:val="28"/>
          <w:szCs w:val="28"/>
        </w:rPr>
        <w:t>参赛院校：                             选手姓名：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180"/>
        <w:gridCol w:w="1080"/>
        <w:gridCol w:w="1440"/>
        <w:gridCol w:w="1170"/>
        <w:gridCol w:w="810"/>
        <w:gridCol w:w="720"/>
        <w:gridCol w:w="1440"/>
      </w:tblGrid>
      <w:tr w:rsidR="003778AE" w14:paraId="24844C6B" w14:textId="77777777" w:rsidTr="007769DC">
        <w:trPr>
          <w:trHeight w:val="698"/>
        </w:trPr>
        <w:tc>
          <w:tcPr>
            <w:tcW w:w="1368" w:type="dxa"/>
            <w:vAlign w:val="center"/>
          </w:tcPr>
          <w:p w14:paraId="5E123F7A" w14:textId="77777777" w:rsidR="003778AE" w:rsidRDefault="003778AE" w:rsidP="0077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5220" w:type="dxa"/>
            <w:gridSpan w:val="6"/>
            <w:vAlign w:val="center"/>
          </w:tcPr>
          <w:p w14:paraId="7D1A0F32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14:paraId="6BC5F63C" w14:textId="77777777" w:rsidR="003778AE" w:rsidRDefault="003778AE" w:rsidP="007769DC">
            <w:pPr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证件照片 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 xml:space="preserve"> 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 w:hint="eastAsia"/>
              </w:rPr>
              <w:t>正面免冠，像素不低于</w:t>
            </w:r>
            <w:r>
              <w:rPr>
                <w:rFonts w:ascii="Arial" w:eastAsia="黑体" w:hAnsi="Arial" w:hint="eastAsia"/>
              </w:rPr>
              <w:t>100kb)</w:t>
            </w:r>
          </w:p>
        </w:tc>
      </w:tr>
      <w:tr w:rsidR="003778AE" w14:paraId="5204D527" w14:textId="77777777" w:rsidTr="007769DC">
        <w:trPr>
          <w:trHeight w:val="698"/>
        </w:trPr>
        <w:tc>
          <w:tcPr>
            <w:tcW w:w="1368" w:type="dxa"/>
            <w:vAlign w:val="center"/>
          </w:tcPr>
          <w:p w14:paraId="027458A7" w14:textId="77777777" w:rsidR="003778AE" w:rsidRDefault="003778AE" w:rsidP="0077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授课题目</w:t>
            </w:r>
          </w:p>
        </w:tc>
        <w:tc>
          <w:tcPr>
            <w:tcW w:w="5220" w:type="dxa"/>
            <w:gridSpan w:val="6"/>
            <w:vAlign w:val="center"/>
          </w:tcPr>
          <w:p w14:paraId="44799F7D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08E84752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</w:tr>
      <w:tr w:rsidR="003778AE" w14:paraId="7E46F173" w14:textId="77777777" w:rsidTr="007769DC">
        <w:trPr>
          <w:trHeight w:hRule="exact" w:val="567"/>
        </w:trPr>
        <w:tc>
          <w:tcPr>
            <w:tcW w:w="1368" w:type="dxa"/>
            <w:vMerge w:val="restart"/>
            <w:vAlign w:val="center"/>
          </w:tcPr>
          <w:p w14:paraId="1E721422" w14:textId="77777777" w:rsidR="003778AE" w:rsidRDefault="003778AE" w:rsidP="0077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授课教师信息</w:t>
            </w:r>
          </w:p>
        </w:tc>
        <w:tc>
          <w:tcPr>
            <w:tcW w:w="1800" w:type="dxa"/>
            <w:gridSpan w:val="3"/>
            <w:vAlign w:val="center"/>
          </w:tcPr>
          <w:p w14:paraId="197B2376" w14:textId="77777777" w:rsidR="003778AE" w:rsidRDefault="003778AE" w:rsidP="0077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14:paraId="240C27CE" w14:textId="77777777" w:rsidR="003778AE" w:rsidRDefault="003778AE" w:rsidP="0077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980" w:type="dxa"/>
            <w:gridSpan w:val="2"/>
            <w:vAlign w:val="center"/>
          </w:tcPr>
          <w:p w14:paraId="015FDDAF" w14:textId="77777777" w:rsidR="003778AE" w:rsidRDefault="003778AE" w:rsidP="0077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60" w:type="dxa"/>
            <w:gridSpan w:val="2"/>
            <w:vMerge/>
            <w:vAlign w:val="center"/>
          </w:tcPr>
          <w:p w14:paraId="55C83FDD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</w:tr>
      <w:tr w:rsidR="003778AE" w14:paraId="3AC003E4" w14:textId="77777777" w:rsidTr="007769DC">
        <w:trPr>
          <w:trHeight w:hRule="exact" w:val="567"/>
        </w:trPr>
        <w:tc>
          <w:tcPr>
            <w:tcW w:w="1368" w:type="dxa"/>
            <w:vMerge/>
            <w:vAlign w:val="center"/>
          </w:tcPr>
          <w:p w14:paraId="02A9D13A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7CC48B4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30E08CC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C7437B3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2189B3B6" w14:textId="77777777" w:rsidR="003778AE" w:rsidRDefault="003778AE" w:rsidP="007769DC">
            <w:pPr>
              <w:jc w:val="center"/>
              <w:rPr>
                <w:sz w:val="24"/>
              </w:rPr>
            </w:pPr>
          </w:p>
        </w:tc>
      </w:tr>
      <w:tr w:rsidR="003778AE" w14:paraId="2AC9C791" w14:textId="77777777" w:rsidTr="007769DC">
        <w:trPr>
          <w:trHeight w:val="698"/>
        </w:trPr>
        <w:tc>
          <w:tcPr>
            <w:tcW w:w="2088" w:type="dxa"/>
            <w:gridSpan w:val="3"/>
            <w:vAlign w:val="center"/>
          </w:tcPr>
          <w:p w14:paraId="73621333" w14:textId="77777777" w:rsidR="003778AE" w:rsidRDefault="003778AE" w:rsidP="007769DC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备注（包括参赛时对设备、环境等特殊要求）</w:t>
            </w:r>
          </w:p>
        </w:tc>
        <w:tc>
          <w:tcPr>
            <w:tcW w:w="6660" w:type="dxa"/>
            <w:gridSpan w:val="6"/>
            <w:vAlign w:val="center"/>
          </w:tcPr>
          <w:p w14:paraId="14876F69" w14:textId="77777777" w:rsidR="003778AE" w:rsidRDefault="003778AE" w:rsidP="007769D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3778AE" w14:paraId="7D31B1DB" w14:textId="77777777" w:rsidTr="007769DC">
        <w:trPr>
          <w:trHeight w:val="698"/>
        </w:trPr>
        <w:tc>
          <w:tcPr>
            <w:tcW w:w="8748" w:type="dxa"/>
            <w:gridSpan w:val="9"/>
            <w:vAlign w:val="center"/>
          </w:tcPr>
          <w:p w14:paraId="19F9D6E7" w14:textId="77777777" w:rsidR="003778AE" w:rsidRDefault="003778AE" w:rsidP="007769DC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教学目的及重点：</w:t>
            </w:r>
          </w:p>
          <w:p w14:paraId="20B60B80" w14:textId="77777777" w:rsidR="003778AE" w:rsidRDefault="003778AE" w:rsidP="007769DC">
            <w:pPr>
              <w:spacing w:line="276" w:lineRule="auto"/>
              <w:jc w:val="left"/>
              <w:rPr>
                <w:sz w:val="24"/>
              </w:rPr>
            </w:pPr>
          </w:p>
          <w:p w14:paraId="02E3EE18" w14:textId="77777777" w:rsidR="003778AE" w:rsidRDefault="003778AE" w:rsidP="007769D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3778AE" w14:paraId="3E076408" w14:textId="77777777" w:rsidTr="007769DC">
        <w:trPr>
          <w:trHeight w:val="552"/>
        </w:trPr>
        <w:tc>
          <w:tcPr>
            <w:tcW w:w="1908" w:type="dxa"/>
            <w:gridSpan w:val="2"/>
            <w:vAlign w:val="center"/>
          </w:tcPr>
          <w:p w14:paraId="76812607" w14:textId="77777777" w:rsidR="003778AE" w:rsidRDefault="003778AE" w:rsidP="007769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教学要求</w:t>
            </w:r>
          </w:p>
        </w:tc>
        <w:tc>
          <w:tcPr>
            <w:tcW w:w="3870" w:type="dxa"/>
            <w:gridSpan w:val="4"/>
            <w:vAlign w:val="center"/>
          </w:tcPr>
          <w:p w14:paraId="539CDB0B" w14:textId="77777777" w:rsidR="003778AE" w:rsidRDefault="003778AE" w:rsidP="007769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</w:tc>
        <w:tc>
          <w:tcPr>
            <w:tcW w:w="1530" w:type="dxa"/>
            <w:gridSpan w:val="2"/>
            <w:vAlign w:val="center"/>
          </w:tcPr>
          <w:p w14:paraId="438C229E" w14:textId="77777777" w:rsidR="003778AE" w:rsidRDefault="003778AE" w:rsidP="007769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表达方式</w:t>
            </w:r>
          </w:p>
        </w:tc>
        <w:tc>
          <w:tcPr>
            <w:tcW w:w="1440" w:type="dxa"/>
            <w:vAlign w:val="center"/>
          </w:tcPr>
          <w:p w14:paraId="7218D745" w14:textId="77777777" w:rsidR="003778AE" w:rsidRDefault="003778AE" w:rsidP="007769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时间分配</w:t>
            </w:r>
          </w:p>
        </w:tc>
      </w:tr>
      <w:tr w:rsidR="003778AE" w14:paraId="31C240D5" w14:textId="77777777" w:rsidTr="007769DC">
        <w:tc>
          <w:tcPr>
            <w:tcW w:w="1908" w:type="dxa"/>
            <w:gridSpan w:val="2"/>
          </w:tcPr>
          <w:p w14:paraId="3C956B63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</w:tc>
        <w:tc>
          <w:tcPr>
            <w:tcW w:w="3870" w:type="dxa"/>
            <w:gridSpan w:val="4"/>
          </w:tcPr>
          <w:p w14:paraId="4B457EB2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  <w:p w14:paraId="441A4250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  <w:p w14:paraId="3E6ED420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</w:tc>
        <w:tc>
          <w:tcPr>
            <w:tcW w:w="1530" w:type="dxa"/>
            <w:gridSpan w:val="2"/>
          </w:tcPr>
          <w:p w14:paraId="3CCC9A08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103DE68C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</w:tc>
      </w:tr>
      <w:tr w:rsidR="003778AE" w14:paraId="16E06573" w14:textId="77777777" w:rsidTr="007769DC">
        <w:trPr>
          <w:cantSplit/>
        </w:trPr>
        <w:tc>
          <w:tcPr>
            <w:tcW w:w="1368" w:type="dxa"/>
            <w:vAlign w:val="center"/>
          </w:tcPr>
          <w:p w14:paraId="043DF929" w14:textId="77777777" w:rsidR="003778AE" w:rsidRDefault="003778AE" w:rsidP="007769D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难点分析及对策</w:t>
            </w:r>
          </w:p>
        </w:tc>
        <w:tc>
          <w:tcPr>
            <w:tcW w:w="7380" w:type="dxa"/>
            <w:gridSpan w:val="8"/>
          </w:tcPr>
          <w:p w14:paraId="588C3BD6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</w:tc>
      </w:tr>
      <w:tr w:rsidR="003778AE" w14:paraId="682A31D8" w14:textId="77777777" w:rsidTr="007769DC">
        <w:trPr>
          <w:cantSplit/>
        </w:trPr>
        <w:tc>
          <w:tcPr>
            <w:tcW w:w="1368" w:type="dxa"/>
            <w:vAlign w:val="center"/>
          </w:tcPr>
          <w:p w14:paraId="39A0A50D" w14:textId="77777777" w:rsidR="003778AE" w:rsidRDefault="003778AE" w:rsidP="007769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思考题</w:t>
            </w:r>
          </w:p>
        </w:tc>
        <w:tc>
          <w:tcPr>
            <w:tcW w:w="7380" w:type="dxa"/>
            <w:gridSpan w:val="8"/>
          </w:tcPr>
          <w:p w14:paraId="62E8A702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  <w:p w14:paraId="125BD5EA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</w:tc>
      </w:tr>
      <w:tr w:rsidR="003778AE" w14:paraId="21AC887B" w14:textId="77777777" w:rsidTr="007769DC">
        <w:trPr>
          <w:cantSplit/>
        </w:trPr>
        <w:tc>
          <w:tcPr>
            <w:tcW w:w="1368" w:type="dxa"/>
            <w:vAlign w:val="center"/>
          </w:tcPr>
          <w:p w14:paraId="35C72262" w14:textId="77777777" w:rsidR="003778AE" w:rsidRDefault="003778AE" w:rsidP="007769D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学科新进展及参考资料</w:t>
            </w:r>
          </w:p>
        </w:tc>
        <w:tc>
          <w:tcPr>
            <w:tcW w:w="7380" w:type="dxa"/>
            <w:gridSpan w:val="8"/>
          </w:tcPr>
          <w:p w14:paraId="337EC732" w14:textId="77777777" w:rsidR="003778AE" w:rsidRDefault="003778AE" w:rsidP="007769DC">
            <w:pPr>
              <w:spacing w:line="276" w:lineRule="auto"/>
              <w:rPr>
                <w:sz w:val="24"/>
              </w:rPr>
            </w:pPr>
          </w:p>
        </w:tc>
      </w:tr>
      <w:tr w:rsidR="003778AE" w14:paraId="6213D8C2" w14:textId="77777777" w:rsidTr="007769DC">
        <w:trPr>
          <w:cantSplit/>
        </w:trPr>
        <w:tc>
          <w:tcPr>
            <w:tcW w:w="8748" w:type="dxa"/>
            <w:gridSpan w:val="9"/>
            <w:vAlign w:val="center"/>
          </w:tcPr>
          <w:p w14:paraId="72FC9CD0" w14:textId="77777777" w:rsidR="003778AE" w:rsidRDefault="003778AE" w:rsidP="007769D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院系意见：</w:t>
            </w:r>
          </w:p>
          <w:p w14:paraId="6018D85D" w14:textId="77777777" w:rsidR="003778AE" w:rsidRDefault="003778AE" w:rsidP="007769D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14:paraId="34314AEB" w14:textId="77777777" w:rsidR="003778AE" w:rsidRDefault="003778AE" w:rsidP="007769DC">
            <w:pPr>
              <w:spacing w:after="240" w:line="276" w:lineRule="auto"/>
              <w:ind w:leftChars="2508" w:left="5627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E6F7DF1" w14:textId="77777777" w:rsidR="003778AE" w:rsidRDefault="003778AE" w:rsidP="003778AE">
      <w:pPr>
        <w:spacing w:line="276" w:lineRule="auto"/>
        <w:rPr>
          <w:szCs w:val="21"/>
        </w:rPr>
      </w:pPr>
      <w:r>
        <w:rPr>
          <w:rFonts w:hint="eastAsia"/>
          <w:szCs w:val="21"/>
        </w:rPr>
        <w:t>注：此教案请编写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分钟即一课时的教案，即与时间分配中体现的总学时一致。</w:t>
      </w:r>
    </w:p>
    <w:p w14:paraId="063F5CDF" w14:textId="77777777" w:rsidR="003778AE" w:rsidRDefault="003778AE" w:rsidP="003778AE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授课的教学对象为口腔医学本科主干教学的专业内容，如口腔临床课程或口腔基础课程。</w:t>
      </w:r>
    </w:p>
    <w:p w14:paraId="47DA9414" w14:textId="77777777" w:rsidR="003778AE" w:rsidRDefault="003778AE" w:rsidP="003778AE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教学要求：即要求学生掌握、了解、熟悉等的掌握程度要求。</w:t>
      </w:r>
    </w:p>
    <w:p w14:paraId="276F9E88" w14:textId="77777777" w:rsidR="003778AE" w:rsidRDefault="003778AE" w:rsidP="003778AE">
      <w:pPr>
        <w:spacing w:line="276" w:lineRule="auto"/>
        <w:ind w:firstLineChars="200" w:firstLine="420"/>
        <w:rPr>
          <w:rFonts w:ascii="Times New Roman" w:hAnsi="Times New Roman"/>
          <w:sz w:val="28"/>
          <w:szCs w:val="28"/>
        </w:rPr>
      </w:pPr>
      <w:r>
        <w:rPr>
          <w:rFonts w:hint="eastAsia"/>
          <w:szCs w:val="21"/>
        </w:rPr>
        <w:t>表达方式：课堂上计划使用的教学方法或表达方式。</w:t>
      </w:r>
    </w:p>
    <w:p w14:paraId="0358E3DE" w14:textId="00218407" w:rsidR="003778AE" w:rsidRDefault="003778AE" w:rsidP="003778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7A44B41" w14:textId="15261862" w:rsidR="003778AE" w:rsidRDefault="00037861" w:rsidP="00C52FEE">
      <w:pPr>
        <w:tabs>
          <w:tab w:val="left" w:pos="4782"/>
        </w:tabs>
        <w:spacing w:line="460" w:lineRule="exact"/>
        <w:jc w:val="left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8D181DB" wp14:editId="10E542C1">
                <wp:simplePos x="0" y="0"/>
                <wp:positionH relativeFrom="column">
                  <wp:posOffset>323850</wp:posOffset>
                </wp:positionH>
                <wp:positionV relativeFrom="paragraph">
                  <wp:posOffset>-235585</wp:posOffset>
                </wp:positionV>
                <wp:extent cx="841375" cy="822960"/>
                <wp:effectExtent l="0" t="0" r="0" b="0"/>
                <wp:wrapNone/>
                <wp:docPr id="20" name="AutoShape 4" descr="上海口腔医学会会标-02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D258" id="AutoShape 4" o:spid="_x0000_s1026" alt="上海口腔医学会会标-02-f" style="position:absolute;left:0;text-align:left;margin-left:25.5pt;margin-top:-18.55pt;width:66.25pt;height:64.8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7919C97" wp14:editId="383138D4">
                <wp:simplePos x="0" y="0"/>
                <wp:positionH relativeFrom="column">
                  <wp:posOffset>394335</wp:posOffset>
                </wp:positionH>
                <wp:positionV relativeFrom="paragraph">
                  <wp:posOffset>-236220</wp:posOffset>
                </wp:positionV>
                <wp:extent cx="841375" cy="822960"/>
                <wp:effectExtent l="0" t="0" r="0" b="0"/>
                <wp:wrapNone/>
                <wp:docPr id="21" name="AutoShape 3" descr="上海口腔医学会会标-02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7438" id="AutoShape 3" o:spid="_x0000_s1026" alt="上海口腔医学会会标-02-f" style="position:absolute;left:0;text-align:left;margin-left:31.05pt;margin-top:-18.6pt;width:66.25pt;height:64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" filled="f" stroked="f"/>
            </w:pict>
          </mc:Fallback>
        </mc:AlternateContent>
      </w:r>
      <w:r w:rsidR="003778AE" w:rsidRPr="003778AE">
        <w:rPr>
          <w:rFonts w:ascii="Times New Roman" w:hAnsi="Times New Roman" w:hint="eastAsia"/>
          <w:b/>
          <w:bCs/>
          <w:sz w:val="32"/>
          <w:szCs w:val="32"/>
        </w:rPr>
        <w:t>附件：</w:t>
      </w:r>
      <w:r w:rsidR="003778AE" w:rsidRPr="003778AE">
        <w:rPr>
          <w:rFonts w:hint="eastAsia"/>
          <w:b/>
          <w:bCs/>
          <w:sz w:val="32"/>
          <w:szCs w:val="32"/>
        </w:rPr>
        <w:t>华</w:t>
      </w:r>
      <w:r w:rsidR="003778AE">
        <w:rPr>
          <w:rFonts w:hint="eastAsia"/>
          <w:b/>
          <w:sz w:val="32"/>
          <w:szCs w:val="32"/>
        </w:rPr>
        <w:t>东地区第十一次口腔医学学术大会</w:t>
      </w:r>
    </w:p>
    <w:p w14:paraId="24E7EE22" w14:textId="77777777" w:rsidR="003778AE" w:rsidRDefault="003778AE" w:rsidP="003778AE">
      <w:pPr>
        <w:ind w:firstLine="540"/>
        <w:jc w:val="left"/>
        <w:rPr>
          <w:b/>
          <w:sz w:val="28"/>
          <w:szCs w:val="28"/>
        </w:rPr>
      </w:pPr>
    </w:p>
    <w:p w14:paraId="70A748F1" w14:textId="4FDFB815" w:rsidR="003778AE" w:rsidRDefault="003778AE" w:rsidP="003778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华东</w:t>
      </w:r>
      <w:r w:rsidR="00720077">
        <w:rPr>
          <w:rFonts w:hint="eastAsia"/>
          <w:sz w:val="32"/>
          <w:szCs w:val="32"/>
        </w:rPr>
        <w:t>地区</w:t>
      </w:r>
      <w:r>
        <w:rPr>
          <w:rFonts w:hint="eastAsia"/>
          <w:sz w:val="32"/>
          <w:szCs w:val="32"/>
        </w:rPr>
        <w:t>高校</w:t>
      </w:r>
      <w:r>
        <w:rPr>
          <w:sz w:val="32"/>
          <w:szCs w:val="32"/>
        </w:rPr>
        <w:t>青年博士论坛</w:t>
      </w:r>
      <w:r>
        <w:rPr>
          <w:rFonts w:hint="eastAsia"/>
          <w:sz w:val="32"/>
          <w:szCs w:val="32"/>
        </w:rPr>
        <w:t>回执</w:t>
      </w:r>
    </w:p>
    <w:p w14:paraId="5CA64766" w14:textId="135A415D" w:rsidR="003778AE" w:rsidRDefault="003778AE" w:rsidP="003778AE">
      <w:pPr>
        <w:widowControl/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Participants Speakers receipt</w:t>
      </w:r>
    </w:p>
    <w:p w14:paraId="720E0C03" w14:textId="77777777" w:rsidR="003778AE" w:rsidRDefault="003778AE" w:rsidP="003778AE">
      <w:pPr>
        <w:widowControl/>
        <w:jc w:val="center"/>
        <w:rPr>
          <w:rFonts w:ascii="Arial" w:hAnsi="Arial" w:cs="Arial"/>
          <w:b/>
          <w:kern w:val="0"/>
          <w:szCs w:val="21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280"/>
        <w:gridCol w:w="1162"/>
        <w:gridCol w:w="1440"/>
        <w:gridCol w:w="1788"/>
        <w:gridCol w:w="2114"/>
      </w:tblGrid>
      <w:tr w:rsidR="003778AE" w14:paraId="6FE2BA95" w14:textId="77777777" w:rsidTr="00BA54C9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1FEFC7E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4CD3AEB9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0D17903E" w14:textId="77777777" w:rsidTr="00BA54C9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81CDBFD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演讲者</w:t>
            </w:r>
            <w:r>
              <w:rPr>
                <w:rFonts w:ascii="Arial" w:eastAsia="黑体" w:hAnsi="Arial"/>
                <w:b/>
              </w:rPr>
              <w:t>1</w:t>
            </w:r>
          </w:p>
          <w:p w14:paraId="36306E79" w14:textId="77777777" w:rsidR="003778AE" w:rsidRDefault="003778AE" w:rsidP="007769DC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  <w:b/>
              </w:rPr>
              <w:t>/</w:t>
            </w:r>
            <w:r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14:paraId="7B0AF191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6DE2512B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>
              <w:rPr>
                <w:rFonts w:ascii="Arial" w:eastAsia="黑体" w:hAnsi="Arial"/>
              </w:rPr>
              <w:t xml:space="preserve">/Degree </w:t>
            </w:r>
          </w:p>
        </w:tc>
        <w:tc>
          <w:tcPr>
            <w:tcW w:w="1440" w:type="dxa"/>
            <w:vAlign w:val="center"/>
          </w:tcPr>
          <w:p w14:paraId="1E50C47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1B8D43ED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15738DE7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6EDA62B1" w14:textId="77777777" w:rsidTr="00BA54C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5C054C46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出生</w:t>
            </w:r>
            <w:r>
              <w:rPr>
                <w:rFonts w:ascii="Arial" w:eastAsia="黑体" w:hAnsi="Arial"/>
              </w:rPr>
              <w:t>日期</w:t>
            </w:r>
            <w:r>
              <w:rPr>
                <w:rFonts w:ascii="Arial" w:eastAsia="黑体" w:hAnsi="Arial"/>
              </w:rPr>
              <w:t>/Date of Birth</w:t>
            </w:r>
          </w:p>
        </w:tc>
        <w:tc>
          <w:tcPr>
            <w:tcW w:w="1280" w:type="dxa"/>
            <w:vAlign w:val="center"/>
          </w:tcPr>
          <w:p w14:paraId="524C0AA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4A41476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440" w:type="dxa"/>
            <w:vAlign w:val="center"/>
          </w:tcPr>
          <w:p w14:paraId="455C8CF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0A97A337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765D2827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40D5BF65" w14:textId="77777777" w:rsidTr="00BA54C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4B090A5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题目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 xml:space="preserve"> Topic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34DDECE4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50CF09FE" w14:textId="77777777" w:rsidTr="00BA54C9">
        <w:trPr>
          <w:trHeight w:val="333"/>
          <w:jc w:val="center"/>
        </w:trPr>
        <w:tc>
          <w:tcPr>
            <w:tcW w:w="948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C53FD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6D2C75E7" w14:textId="77777777" w:rsidTr="00BA54C9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31BF437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118D1A09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188CB668" w14:textId="77777777" w:rsidTr="00BA54C9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5DB40651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演讲者</w:t>
            </w:r>
            <w:r>
              <w:rPr>
                <w:rFonts w:ascii="Arial" w:eastAsia="黑体" w:hAnsi="Arial" w:hint="eastAsia"/>
                <w:b/>
              </w:rPr>
              <w:t>2</w:t>
            </w:r>
          </w:p>
          <w:p w14:paraId="5E6344BD" w14:textId="77777777" w:rsidR="003778AE" w:rsidRDefault="003778AE" w:rsidP="007769DC">
            <w:pPr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  <w:b/>
              </w:rPr>
              <w:t>/</w:t>
            </w:r>
            <w:r>
              <w:rPr>
                <w:rFonts w:ascii="Arial" w:hAnsi="Arial" w:cs="Arial"/>
                <w:b/>
                <w:kern w:val="0"/>
                <w:szCs w:val="21"/>
              </w:rPr>
              <w:t>Speakers</w:t>
            </w:r>
          </w:p>
        </w:tc>
        <w:tc>
          <w:tcPr>
            <w:tcW w:w="1280" w:type="dxa"/>
            <w:vAlign w:val="center"/>
          </w:tcPr>
          <w:p w14:paraId="2150F568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39E35C17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学历</w:t>
            </w:r>
            <w:r>
              <w:rPr>
                <w:rFonts w:ascii="Arial" w:eastAsia="黑体" w:hAnsi="Arial"/>
              </w:rPr>
              <w:t xml:space="preserve">/Degree </w:t>
            </w:r>
          </w:p>
        </w:tc>
        <w:tc>
          <w:tcPr>
            <w:tcW w:w="1440" w:type="dxa"/>
            <w:vAlign w:val="center"/>
          </w:tcPr>
          <w:p w14:paraId="6250B8DE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4DD106AC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66F9CF2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4B146E66" w14:textId="77777777" w:rsidTr="00BA54C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93E5FD6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出生</w:t>
            </w:r>
            <w:r>
              <w:rPr>
                <w:rFonts w:ascii="Arial" w:eastAsia="黑体" w:hAnsi="Arial"/>
              </w:rPr>
              <w:t>日期</w:t>
            </w:r>
            <w:r>
              <w:rPr>
                <w:rFonts w:ascii="Arial" w:eastAsia="黑体" w:hAnsi="Arial"/>
              </w:rPr>
              <w:t>/Date of Birth</w:t>
            </w:r>
          </w:p>
        </w:tc>
        <w:tc>
          <w:tcPr>
            <w:tcW w:w="1280" w:type="dxa"/>
            <w:vAlign w:val="center"/>
          </w:tcPr>
          <w:p w14:paraId="18EF8D74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3912668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440" w:type="dxa"/>
            <w:vAlign w:val="center"/>
          </w:tcPr>
          <w:p w14:paraId="11F3CBD2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50DEE00D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1146255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543BDCD6" w14:textId="77777777" w:rsidTr="00BA54C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9DC246E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题目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 xml:space="preserve"> Topic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3D6E86F3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1EEA537C" w14:textId="77777777" w:rsidTr="00BA54C9">
        <w:trPr>
          <w:trHeight w:val="388"/>
          <w:jc w:val="center"/>
        </w:trPr>
        <w:tc>
          <w:tcPr>
            <w:tcW w:w="948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3DF4D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3B9AE959" w14:textId="77777777" w:rsidTr="00BA54C9">
        <w:trPr>
          <w:trHeight w:val="653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1E916C9A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单位名称</w:t>
            </w:r>
            <w:r>
              <w:rPr>
                <w:rFonts w:ascii="Arial" w:eastAsia="黑体" w:hAnsi="Arial"/>
              </w:rPr>
              <w:t xml:space="preserve">/ </w:t>
            </w:r>
            <w:r>
              <w:rPr>
                <w:rFonts w:ascii="Arial" w:eastAsia="黑体" w:hAnsi="Arial"/>
                <w:b/>
              </w:rPr>
              <w:t>Hospital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4C001E6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7BE3AB8E" w14:textId="77777777" w:rsidTr="00BA54C9">
        <w:trPr>
          <w:trHeight w:val="659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40F6E14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评委</w:t>
            </w:r>
          </w:p>
          <w:p w14:paraId="5A2E75B4" w14:textId="77777777" w:rsidR="003778AE" w:rsidRDefault="003778AE" w:rsidP="007769DC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黑体" w:hAnsi="Arial"/>
              </w:rPr>
              <w:t>/</w:t>
            </w:r>
            <w:r>
              <w:rPr>
                <w:rFonts w:ascii="Arial" w:hAnsi="Arial" w:cs="Arial"/>
                <w:kern w:val="0"/>
                <w:szCs w:val="21"/>
              </w:rPr>
              <w:t>Judge</w:t>
            </w:r>
          </w:p>
        </w:tc>
        <w:tc>
          <w:tcPr>
            <w:tcW w:w="1280" w:type="dxa"/>
            <w:vAlign w:val="center"/>
          </w:tcPr>
          <w:p w14:paraId="43666AB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4B18864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职务</w:t>
            </w:r>
            <w:r>
              <w:rPr>
                <w:rFonts w:ascii="Arial" w:eastAsia="黑体" w:hAnsi="Arial"/>
              </w:rPr>
              <w:t>/Title</w:t>
            </w:r>
          </w:p>
        </w:tc>
        <w:tc>
          <w:tcPr>
            <w:tcW w:w="1440" w:type="dxa"/>
            <w:vAlign w:val="center"/>
          </w:tcPr>
          <w:p w14:paraId="06E55567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vAlign w:val="center"/>
          </w:tcPr>
          <w:p w14:paraId="2709F596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移动电话</w:t>
            </w:r>
            <w:r>
              <w:rPr>
                <w:rFonts w:ascii="Arial" w:eastAsia="黑体" w:hAnsi="Arial"/>
              </w:rPr>
              <w:t>/Mobile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441F3291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4B51E798" w14:textId="77777777" w:rsidTr="00BA54C9">
        <w:trPr>
          <w:trHeight w:val="63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68396058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联系电话</w:t>
            </w:r>
            <w:r>
              <w:rPr>
                <w:rFonts w:ascii="Arial" w:eastAsia="黑体" w:hAnsi="Arial"/>
              </w:rPr>
              <w:t>/Tel</w:t>
            </w:r>
          </w:p>
        </w:tc>
        <w:tc>
          <w:tcPr>
            <w:tcW w:w="1280" w:type="dxa"/>
            <w:vAlign w:val="center"/>
          </w:tcPr>
          <w:p w14:paraId="7C31F04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162" w:type="dxa"/>
            <w:vAlign w:val="center"/>
          </w:tcPr>
          <w:p w14:paraId="22DAB0C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传真</w:t>
            </w:r>
            <w:r>
              <w:rPr>
                <w:rFonts w:ascii="Arial" w:eastAsia="黑体" w:hAnsi="Arial"/>
              </w:rPr>
              <w:t>/Fax</w:t>
            </w:r>
          </w:p>
        </w:tc>
        <w:tc>
          <w:tcPr>
            <w:tcW w:w="1440" w:type="dxa"/>
            <w:vAlign w:val="center"/>
          </w:tcPr>
          <w:p w14:paraId="3ABB8600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47107615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电子邮件</w:t>
            </w:r>
            <w:r>
              <w:rPr>
                <w:rFonts w:ascii="Arial" w:eastAsia="黑体" w:hAnsi="Arial"/>
              </w:rPr>
              <w:t>/E-mail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5D8ED36D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</w:p>
        </w:tc>
      </w:tr>
      <w:tr w:rsidR="003778AE" w14:paraId="25339445" w14:textId="77777777" w:rsidTr="00BA54C9">
        <w:trPr>
          <w:trHeight w:val="1428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202E9ABF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评委简历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CV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14:paraId="36F353C6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/>
              </w:rPr>
              <w:t>100-300</w:t>
            </w:r>
            <w:r>
              <w:rPr>
                <w:rFonts w:ascii="Arial" w:eastAsia="黑体" w:hAnsi="Arial" w:hint="eastAsia"/>
              </w:rPr>
              <w:t>字</w:t>
            </w:r>
            <w:r>
              <w:rPr>
                <w:rFonts w:ascii="Arial" w:eastAsia="黑体" w:hAnsi="Arial" w:hint="eastAsia"/>
              </w:rPr>
              <w:t>)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2FE1AA39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评委照片</w:t>
            </w:r>
            <w:r>
              <w:rPr>
                <w:rFonts w:ascii="Arial" w:eastAsia="黑体" w:hAnsi="Arial" w:hint="eastAsia"/>
              </w:rPr>
              <w:t>/</w:t>
            </w:r>
            <w:r>
              <w:rPr>
                <w:rFonts w:ascii="Arial" w:eastAsia="黑体" w:hAnsi="Arial"/>
              </w:rPr>
              <w:t>Photo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14:paraId="7F4C17A2" w14:textId="77777777" w:rsidR="003778AE" w:rsidRDefault="003778AE" w:rsidP="007769DC">
            <w:pPr>
              <w:adjustRightInd w:val="0"/>
              <w:snapToGrid w:val="0"/>
              <w:spacing w:line="240" w:lineRule="exact"/>
              <w:rPr>
                <w:rFonts w:ascii="Arial" w:eastAsia="黑体" w:hAnsi="Arial"/>
              </w:rPr>
            </w:pP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 w:hint="eastAsia"/>
              </w:rPr>
              <w:t>正面免冠，像素不低于</w:t>
            </w:r>
            <w:r>
              <w:rPr>
                <w:rFonts w:ascii="Arial" w:eastAsia="黑体" w:hAnsi="Arial" w:hint="eastAsia"/>
              </w:rPr>
              <w:t>100kb)</w:t>
            </w:r>
          </w:p>
        </w:tc>
      </w:tr>
      <w:tr w:rsidR="003778AE" w14:paraId="2FC11A75" w14:textId="77777777" w:rsidTr="00BA54C9">
        <w:trPr>
          <w:trHeight w:val="838"/>
          <w:jc w:val="center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57C34" w14:textId="77777777" w:rsidR="00BA54C9" w:rsidRDefault="00BA54C9" w:rsidP="00BA54C9">
            <w:pPr>
              <w:adjustRightInd w:val="0"/>
              <w:snapToGrid w:val="0"/>
              <w:spacing w:beforeLines="20" w:before="62"/>
              <w:ind w:leftChars="-7" w:left="1351" w:hangingChars="648" w:hanging="1366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b/>
              </w:rPr>
              <w:t xml:space="preserve">/Remarks: </w:t>
            </w:r>
            <w:r>
              <w:rPr>
                <w:rFonts w:hint="eastAsia"/>
                <w:b/>
              </w:rPr>
              <w:t>请您详细填写本表，并于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31</w:t>
            </w:r>
            <w:r>
              <w:rPr>
                <w:rFonts w:hint="eastAsia"/>
                <w:b/>
              </w:rPr>
              <w:t>日前将电子版传送至组委会，以便组委会进行工作安排</w:t>
            </w:r>
          </w:p>
          <w:p w14:paraId="15DBE3DC" w14:textId="0CAAA1E6" w:rsidR="003778AE" w:rsidRDefault="00BA54C9" w:rsidP="00BA54C9">
            <w:pPr>
              <w:autoSpaceDN w:val="0"/>
              <w:jc w:val="left"/>
              <w:rPr>
                <w:rFonts w:ascii="Arial" w:eastAsia="黑体" w:hAnsi="Arial"/>
              </w:rPr>
            </w:pPr>
            <w:r>
              <w:rPr>
                <w:rFonts w:hint="eastAsia"/>
              </w:rPr>
              <w:t>电话</w:t>
            </w:r>
            <w:r>
              <w:t>(Tel)</w:t>
            </w:r>
            <w:r>
              <w:rPr>
                <w:rFonts w:hint="eastAsia"/>
              </w:rPr>
              <w:t>：</w:t>
            </w:r>
            <w:r>
              <w:t xml:space="preserve">021-53078068    </w:t>
            </w:r>
            <w:r>
              <w:rPr>
                <w:rFonts w:hint="eastAsia"/>
              </w:rPr>
              <w:t>传真</w:t>
            </w:r>
            <w:r>
              <w:t>(Fax)</w:t>
            </w:r>
            <w:r>
              <w:rPr>
                <w:rFonts w:hint="eastAsia"/>
              </w:rPr>
              <w:t>：</w:t>
            </w:r>
            <w:r>
              <w:t xml:space="preserve">021-53078068  </w:t>
            </w:r>
            <w:r>
              <w:rPr>
                <w:rFonts w:hint="eastAsia"/>
              </w:rPr>
              <w:t>手机（</w:t>
            </w:r>
            <w:r>
              <w:t>mobile phone</w:t>
            </w:r>
            <w:r>
              <w:rPr>
                <w:rFonts w:hint="eastAsia"/>
              </w:rPr>
              <w:t>）：</w:t>
            </w:r>
            <w:r>
              <w:t>13391009706  18019790336</w:t>
            </w:r>
            <w:r>
              <w:rPr>
                <w:rFonts w:hint="eastAsia"/>
              </w:rPr>
              <w:t>联络人：陆燕、黄正蔚</w:t>
            </w:r>
            <w:r>
              <w:t xml:space="preserve">   </w:t>
            </w:r>
            <w:r>
              <w:rPr>
                <w:rFonts w:hint="eastAsia"/>
              </w:rPr>
              <w:t>电子信箱</w:t>
            </w:r>
            <w:r>
              <w:t>/E-mail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ssa</w:t>
            </w:r>
            <w:r>
              <w:t>200905</w:t>
            </w:r>
            <w:r>
              <w:rPr>
                <w:rFonts w:hint="eastAsia"/>
              </w:rPr>
              <w:t>@</w:t>
            </w:r>
            <w:r>
              <w:t xml:space="preserve">163.com   </w:t>
            </w:r>
          </w:p>
        </w:tc>
      </w:tr>
    </w:tbl>
    <w:p w14:paraId="1E20C270" w14:textId="54A5E76D" w:rsidR="003778AE" w:rsidRDefault="003778AE" w:rsidP="003778A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0077" w:rsidRPr="00720077">
        <w:rPr>
          <w:rFonts w:ascii="宋体" w:hAnsi="宋体" w:hint="eastAsia"/>
          <w:b/>
          <w:sz w:val="32"/>
          <w:szCs w:val="32"/>
        </w:rPr>
        <w:lastRenderedPageBreak/>
        <w:t>高校</w:t>
      </w:r>
      <w:r>
        <w:rPr>
          <w:rFonts w:ascii="宋体" w:hAnsi="宋体" w:hint="eastAsia"/>
          <w:b/>
          <w:sz w:val="32"/>
          <w:szCs w:val="32"/>
        </w:rPr>
        <w:t>青年</w:t>
      </w:r>
      <w:r>
        <w:rPr>
          <w:rFonts w:ascii="宋体" w:hAnsi="宋体"/>
          <w:b/>
          <w:sz w:val="32"/>
          <w:szCs w:val="32"/>
        </w:rPr>
        <w:t>博士论坛投稿</w:t>
      </w:r>
      <w:r>
        <w:rPr>
          <w:rFonts w:ascii="宋体" w:hAnsi="宋体" w:hint="eastAsia"/>
          <w:b/>
          <w:sz w:val="32"/>
          <w:szCs w:val="32"/>
        </w:rPr>
        <w:t>摘要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701"/>
        <w:gridCol w:w="709"/>
        <w:gridCol w:w="1417"/>
        <w:gridCol w:w="709"/>
        <w:gridCol w:w="1134"/>
        <w:gridCol w:w="1984"/>
      </w:tblGrid>
      <w:tr w:rsidR="003778AE" w14:paraId="565BBD53" w14:textId="77777777" w:rsidTr="007769DC">
        <w:trPr>
          <w:trHeight w:val="651"/>
        </w:trPr>
        <w:tc>
          <w:tcPr>
            <w:tcW w:w="808" w:type="dxa"/>
            <w:vAlign w:val="center"/>
          </w:tcPr>
          <w:p w14:paraId="69D0048C" w14:textId="77777777" w:rsidR="003778AE" w:rsidRDefault="003778AE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6C4B6219" w14:textId="77777777" w:rsidR="003778AE" w:rsidRDefault="003778AE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FF40DC" w14:textId="77777777" w:rsidR="003778AE" w:rsidRDefault="003778AE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14:paraId="3568016D" w14:textId="77777777" w:rsidR="003778AE" w:rsidRDefault="003778AE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0B93B4" w14:textId="77777777" w:rsidR="003778AE" w:rsidRDefault="003778AE" w:rsidP="007769D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412E49D1" w14:textId="77777777" w:rsidR="003778AE" w:rsidRDefault="003778AE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7D2A048" w14:textId="77777777" w:rsidR="003778AE" w:rsidRDefault="003778AE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证件照片      </w:t>
            </w: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 w:hint="eastAsia"/>
              </w:rPr>
              <w:t>正面免冠，像素不低于</w:t>
            </w:r>
            <w:r>
              <w:rPr>
                <w:rFonts w:ascii="Arial" w:eastAsia="黑体" w:hAnsi="Arial" w:hint="eastAsia"/>
              </w:rPr>
              <w:t>100kb)</w:t>
            </w:r>
          </w:p>
        </w:tc>
      </w:tr>
      <w:tr w:rsidR="003778AE" w14:paraId="674C8E66" w14:textId="77777777" w:rsidTr="007769DC">
        <w:trPr>
          <w:trHeight w:val="651"/>
        </w:trPr>
        <w:tc>
          <w:tcPr>
            <w:tcW w:w="808" w:type="dxa"/>
            <w:vAlign w:val="center"/>
          </w:tcPr>
          <w:p w14:paraId="187B0AD2" w14:textId="77777777" w:rsidR="003778AE" w:rsidRDefault="003778AE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 w14:paraId="435AE2D2" w14:textId="77777777" w:rsidR="003778AE" w:rsidRDefault="003778AE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BC658A" w14:textId="77777777" w:rsidR="003778AE" w:rsidRDefault="003778AE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60" w:type="dxa"/>
            <w:gridSpan w:val="3"/>
            <w:vAlign w:val="center"/>
          </w:tcPr>
          <w:p w14:paraId="26900B0B" w14:textId="77777777" w:rsidR="003778AE" w:rsidRDefault="003778AE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F046967" w14:textId="77777777" w:rsidR="003778AE" w:rsidRDefault="003778AE" w:rsidP="007769DC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778AE" w14:paraId="04880F70" w14:textId="77777777" w:rsidTr="007769DC">
        <w:trPr>
          <w:trHeight w:val="651"/>
        </w:trPr>
        <w:tc>
          <w:tcPr>
            <w:tcW w:w="808" w:type="dxa"/>
            <w:vAlign w:val="center"/>
          </w:tcPr>
          <w:p w14:paraId="7EFFD42A" w14:textId="77777777" w:rsidR="003778AE" w:rsidRDefault="003778AE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377B4BCA" w14:textId="77777777" w:rsidR="003778AE" w:rsidRDefault="003778AE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175A07" w14:textId="77777777" w:rsidR="003778AE" w:rsidRDefault="003778AE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电子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 w14:paraId="6AE5899E" w14:textId="77777777" w:rsidR="003778AE" w:rsidRDefault="003778AE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2DD72C1" w14:textId="77777777" w:rsidR="003778AE" w:rsidRDefault="003778AE" w:rsidP="007769DC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778AE" w14:paraId="386F2CCC" w14:textId="77777777" w:rsidTr="007769DC">
        <w:trPr>
          <w:trHeight w:val="2157"/>
        </w:trPr>
        <w:tc>
          <w:tcPr>
            <w:tcW w:w="808" w:type="dxa"/>
            <w:vAlign w:val="center"/>
          </w:tcPr>
          <w:p w14:paraId="72C4ED71" w14:textId="77777777" w:rsidR="003778AE" w:rsidRDefault="003778AE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个人</w:t>
            </w:r>
          </w:p>
          <w:p w14:paraId="07D5E9E7" w14:textId="77777777" w:rsidR="003778AE" w:rsidRDefault="003778AE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7654" w:type="dxa"/>
            <w:gridSpan w:val="6"/>
          </w:tcPr>
          <w:p w14:paraId="347AEFCD" w14:textId="77777777" w:rsidR="003778AE" w:rsidRDefault="003778AE" w:rsidP="007769DC">
            <w:pPr>
              <w:widowControl/>
              <w:jc w:val="lef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字）</w:t>
            </w:r>
          </w:p>
          <w:p w14:paraId="6B4E5DBE" w14:textId="77777777" w:rsidR="003778AE" w:rsidRDefault="003778AE" w:rsidP="007769DC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3778AE" w14:paraId="66AA6AB8" w14:textId="77777777" w:rsidTr="007769DC">
        <w:trPr>
          <w:trHeight w:val="2259"/>
        </w:trPr>
        <w:tc>
          <w:tcPr>
            <w:tcW w:w="808" w:type="dxa"/>
            <w:vAlign w:val="center"/>
          </w:tcPr>
          <w:p w14:paraId="1C1661CF" w14:textId="77777777" w:rsidR="003778AE" w:rsidRDefault="003778AE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7654" w:type="dxa"/>
            <w:gridSpan w:val="6"/>
          </w:tcPr>
          <w:p w14:paraId="21B2F18E" w14:textId="77777777" w:rsidR="003778AE" w:rsidRDefault="003778AE" w:rsidP="007769DC"/>
          <w:p w14:paraId="68E9A6A1" w14:textId="77777777" w:rsidR="003778AE" w:rsidRDefault="003778AE" w:rsidP="007769DC">
            <w:pPr>
              <w:rPr>
                <w:rFonts w:ascii="仿宋_GB2312" w:eastAsia="仿宋_GB2312"/>
              </w:rPr>
            </w:pPr>
          </w:p>
        </w:tc>
      </w:tr>
      <w:tr w:rsidR="003778AE" w14:paraId="6B554DB8" w14:textId="77777777" w:rsidTr="007769DC">
        <w:trPr>
          <w:trHeight w:val="5705"/>
        </w:trPr>
        <w:tc>
          <w:tcPr>
            <w:tcW w:w="808" w:type="dxa"/>
            <w:vAlign w:val="center"/>
          </w:tcPr>
          <w:p w14:paraId="32CCF4D4" w14:textId="77777777" w:rsidR="003778AE" w:rsidRDefault="003778AE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报告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主要内容</w:t>
            </w:r>
          </w:p>
        </w:tc>
        <w:tc>
          <w:tcPr>
            <w:tcW w:w="7654" w:type="dxa"/>
            <w:gridSpan w:val="6"/>
          </w:tcPr>
          <w:p w14:paraId="7BD936A3" w14:textId="77777777" w:rsidR="003778AE" w:rsidRDefault="003778AE" w:rsidP="007769DC"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14:paraId="5712124F" w14:textId="77777777" w:rsidR="003778AE" w:rsidRDefault="003778AE" w:rsidP="007769DC">
            <w:pPr>
              <w:rPr>
                <w:rFonts w:ascii="仿宋_GB2312" w:eastAsia="仿宋_GB2312"/>
              </w:rPr>
            </w:pPr>
          </w:p>
        </w:tc>
      </w:tr>
    </w:tbl>
    <w:p w14:paraId="429370B3" w14:textId="77777777" w:rsidR="003778AE" w:rsidRDefault="003778AE" w:rsidP="003778AE">
      <w:pPr>
        <w:rPr>
          <w:rFonts w:ascii="Times New Roman" w:hAnsi="Times New Roman"/>
          <w:sz w:val="28"/>
          <w:szCs w:val="28"/>
        </w:rPr>
      </w:pPr>
    </w:p>
    <w:p w14:paraId="532ADD6F" w14:textId="2D574963" w:rsidR="003778AE" w:rsidRDefault="003778AE" w:rsidP="003778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E3E7685" w14:textId="1BA32263" w:rsidR="00BA54C9" w:rsidRDefault="00037861" w:rsidP="00C52FEE">
      <w:pPr>
        <w:tabs>
          <w:tab w:val="left" w:pos="4782"/>
        </w:tabs>
        <w:spacing w:line="460" w:lineRule="exact"/>
        <w:jc w:val="left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A135346" wp14:editId="127F3410">
                <wp:simplePos x="0" y="0"/>
                <wp:positionH relativeFrom="column">
                  <wp:posOffset>323850</wp:posOffset>
                </wp:positionH>
                <wp:positionV relativeFrom="paragraph">
                  <wp:posOffset>-235585</wp:posOffset>
                </wp:positionV>
                <wp:extent cx="841375" cy="822960"/>
                <wp:effectExtent l="0" t="0" r="0" b="0"/>
                <wp:wrapNone/>
                <wp:docPr id="23" name="AutoShape 4" descr="上海口腔医学会会标-02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5BAA" id="AutoShape 4" o:spid="_x0000_s1026" alt="上海口腔医学会会标-02-f" style="position:absolute;left:0;text-align:left;margin-left:25.5pt;margin-top:-18.55pt;width:66.25pt;height:64.8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5DD587E" wp14:editId="2798C73F">
                <wp:simplePos x="0" y="0"/>
                <wp:positionH relativeFrom="column">
                  <wp:posOffset>394335</wp:posOffset>
                </wp:positionH>
                <wp:positionV relativeFrom="paragraph">
                  <wp:posOffset>-236220</wp:posOffset>
                </wp:positionV>
                <wp:extent cx="841375" cy="822960"/>
                <wp:effectExtent l="0" t="0" r="0" b="0"/>
                <wp:wrapNone/>
                <wp:docPr id="24" name="AutoShape 3" descr="上海口腔医学会会标-02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DF03" id="AutoShape 3" o:spid="_x0000_s1026" alt="上海口腔医学会会标-02-f" style="position:absolute;left:0;text-align:left;margin-left:31.05pt;margin-top:-18.6pt;width:66.25pt;height:64.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" filled="f" stroked="f"/>
            </w:pict>
          </mc:Fallback>
        </mc:AlternateContent>
      </w:r>
      <w:bookmarkStart w:id="1" w:name="_GoBack"/>
      <w:bookmarkEnd w:id="1"/>
      <w:r w:rsidR="00BA54C9">
        <w:rPr>
          <w:rFonts w:ascii="Times New Roman" w:hAnsi="Times New Roman" w:hint="eastAsia"/>
          <w:sz w:val="32"/>
          <w:szCs w:val="32"/>
        </w:rPr>
        <w:t>附件：</w:t>
      </w:r>
      <w:r w:rsidR="00BA54C9">
        <w:rPr>
          <w:rFonts w:hint="eastAsia"/>
          <w:b/>
          <w:sz w:val="32"/>
          <w:szCs w:val="32"/>
        </w:rPr>
        <w:t>华东地区第十一次口腔医学学术大会</w:t>
      </w:r>
    </w:p>
    <w:p w14:paraId="34D863AB" w14:textId="77777777" w:rsidR="00BA54C9" w:rsidRDefault="00BA54C9" w:rsidP="00BA54C9">
      <w:pPr>
        <w:adjustRightInd w:val="0"/>
        <w:snapToGrid w:val="0"/>
        <w:jc w:val="center"/>
        <w:rPr>
          <w:sz w:val="32"/>
          <w:szCs w:val="32"/>
        </w:rPr>
      </w:pPr>
    </w:p>
    <w:p w14:paraId="1D55B6F1" w14:textId="24BE553A" w:rsidR="00BA54C9" w:rsidRDefault="00BA54C9" w:rsidP="00BA54C9"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华东六省一市口腔医学会壁报展回执</w:t>
      </w:r>
    </w:p>
    <w:p w14:paraId="7C58013B" w14:textId="03B9627A" w:rsidR="00BA54C9" w:rsidRDefault="00BA54C9" w:rsidP="00BA54C9">
      <w:pPr>
        <w:widowControl/>
        <w:adjustRightInd w:val="0"/>
        <w:snapToGrid w:val="0"/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Participants Speakers receipt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1"/>
        <w:gridCol w:w="1421"/>
        <w:gridCol w:w="1421"/>
        <w:gridCol w:w="1284"/>
        <w:gridCol w:w="2377"/>
      </w:tblGrid>
      <w:tr w:rsidR="00BA54C9" w:rsidRPr="000654F3" w14:paraId="4A9D1CF8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573431C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黑体" w:eastAsia="黑体" w:hAnsi="黑体" w:cs="Arial" w:hint="eastAsia"/>
                <w:kern w:val="0"/>
                <w:szCs w:val="21"/>
              </w:rPr>
              <w:t>单位名称</w:t>
            </w:r>
            <w:r w:rsidRPr="000654F3">
              <w:rPr>
                <w:rFonts w:ascii="Arial" w:hAnsi="Arial" w:cs="Arial" w:hint="eastAsia"/>
                <w:kern w:val="0"/>
                <w:szCs w:val="21"/>
              </w:rPr>
              <w:t>/</w:t>
            </w:r>
          </w:p>
          <w:p w14:paraId="0866E7E1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 w:hint="eastAsia"/>
              </w:rPr>
              <w:t>Hospital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6EDA5FE1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5FCBF4C7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086D3508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作者</w:t>
            </w:r>
            <w:r w:rsidRPr="000654F3">
              <w:rPr>
                <w:rFonts w:ascii="Arial" w:eastAsia="黑体" w:hAnsi="Arial"/>
              </w:rPr>
              <w:t>1</w:t>
            </w:r>
          </w:p>
          <w:p w14:paraId="60982CB3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>Doctor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F7C31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404310E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学历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0FDACEE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Degree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8409EE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21CF11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移动电话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6B59CBC8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Mobile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EEB9BFC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22C40C9C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2E7A553A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出生</w:t>
            </w:r>
            <w:r w:rsidRPr="000654F3">
              <w:rPr>
                <w:rFonts w:ascii="Arial" w:eastAsia="黑体" w:hAnsi="Arial"/>
              </w:rPr>
              <w:t>日期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2624713B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  <w:b/>
              </w:rPr>
            </w:pPr>
            <w:r w:rsidRPr="000654F3">
              <w:rPr>
                <w:rFonts w:ascii="Arial" w:eastAsia="黑体" w:hAnsi="Arial"/>
              </w:rPr>
              <w:t>Date of Birth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F18B222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176AA0D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联系电话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50669D8C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Tel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B6E21F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20D8613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电子邮件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5BDD2CF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E-mail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F12E410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03FBA2CE" w14:textId="77777777" w:rsidTr="00BA54C9">
        <w:trPr>
          <w:cantSplit/>
          <w:trHeight w:val="454"/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56248B7F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题目</w:t>
            </w:r>
            <w:r w:rsidRPr="000654F3">
              <w:rPr>
                <w:rFonts w:ascii="Arial" w:eastAsia="黑体" w:hAnsi="Arial" w:hint="eastAsia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 xml:space="preserve"> post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5308644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38463968" w14:textId="77777777" w:rsidTr="00BA54C9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7A1765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2D44C046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9151508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黑体" w:eastAsia="黑体" w:hAnsi="黑体" w:cs="Arial" w:hint="eastAsia"/>
                <w:kern w:val="0"/>
                <w:szCs w:val="21"/>
              </w:rPr>
              <w:t>单位名称</w:t>
            </w:r>
            <w:r w:rsidRPr="000654F3">
              <w:rPr>
                <w:rFonts w:ascii="Arial" w:hAnsi="Arial" w:cs="Arial" w:hint="eastAsia"/>
                <w:kern w:val="0"/>
                <w:szCs w:val="21"/>
              </w:rPr>
              <w:t>/</w:t>
            </w:r>
          </w:p>
          <w:p w14:paraId="38D4D45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 w:hint="eastAsia"/>
              </w:rPr>
              <w:t>Hospital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57E2A79B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6753FDA6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41910489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作者</w:t>
            </w:r>
            <w:r w:rsidRPr="000654F3">
              <w:rPr>
                <w:rFonts w:ascii="Arial" w:eastAsia="黑体" w:hAnsi="Arial" w:hint="eastAsia"/>
              </w:rPr>
              <w:t>2</w:t>
            </w:r>
          </w:p>
          <w:p w14:paraId="7367E411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>Doctor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A55A62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9894555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学历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12359EBB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Degree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E171F09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80E717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移动电话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6D23A9DC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Mobile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C384FA4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4860D506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1C36B68D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出生</w:t>
            </w:r>
            <w:r w:rsidRPr="000654F3">
              <w:rPr>
                <w:rFonts w:ascii="Arial" w:eastAsia="黑体" w:hAnsi="Arial"/>
              </w:rPr>
              <w:t>日期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7A06129D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  <w:b/>
              </w:rPr>
            </w:pPr>
            <w:r w:rsidRPr="000654F3">
              <w:rPr>
                <w:rFonts w:ascii="Arial" w:eastAsia="黑体" w:hAnsi="Arial"/>
              </w:rPr>
              <w:t>Date of Birth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05179B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C6777D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联系电话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486D4779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Tel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5BDB0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5EE6EDE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电子邮件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771FED8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E-mail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EE81455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55F171C8" w14:textId="77777777" w:rsidTr="00BA54C9">
        <w:trPr>
          <w:trHeight w:val="454"/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45D92058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题目</w:t>
            </w:r>
            <w:r w:rsidRPr="000654F3">
              <w:rPr>
                <w:rFonts w:ascii="Arial" w:eastAsia="黑体" w:hAnsi="Arial" w:hint="eastAsia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 xml:space="preserve"> post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35BAAFA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6259B475" w14:textId="77777777" w:rsidTr="00BA54C9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2AA6F6E0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49EDAC63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266CD87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黑体" w:eastAsia="黑体" w:hAnsi="黑体" w:cs="Arial" w:hint="eastAsia"/>
                <w:kern w:val="0"/>
                <w:szCs w:val="21"/>
              </w:rPr>
              <w:t>单位名称</w:t>
            </w:r>
            <w:r w:rsidRPr="000654F3">
              <w:rPr>
                <w:rFonts w:ascii="Arial" w:hAnsi="Arial" w:cs="Arial" w:hint="eastAsia"/>
                <w:kern w:val="0"/>
                <w:szCs w:val="21"/>
              </w:rPr>
              <w:t>/</w:t>
            </w:r>
          </w:p>
          <w:p w14:paraId="38B99058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 w:hint="eastAsia"/>
              </w:rPr>
              <w:t>Hospital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41E35982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27DBF600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3DFB3BD7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作者</w:t>
            </w:r>
            <w:r w:rsidRPr="000654F3">
              <w:rPr>
                <w:rFonts w:ascii="Arial" w:eastAsia="黑体" w:hAnsi="Arial" w:hint="eastAsia"/>
              </w:rPr>
              <w:t>3</w:t>
            </w:r>
          </w:p>
          <w:p w14:paraId="6A3373D4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>Doctor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EF8C38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AE31204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学历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0436FCD9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Degree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8EB8B2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A50506B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移动电话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1629E4D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Mobile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03D39B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7CDE8608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3C7933A5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出生</w:t>
            </w:r>
            <w:r w:rsidRPr="000654F3">
              <w:rPr>
                <w:rFonts w:ascii="Arial" w:eastAsia="黑体" w:hAnsi="Arial"/>
              </w:rPr>
              <w:t>日期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10BF0C06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  <w:b/>
              </w:rPr>
            </w:pPr>
            <w:r w:rsidRPr="000654F3">
              <w:rPr>
                <w:rFonts w:ascii="Arial" w:eastAsia="黑体" w:hAnsi="Arial"/>
              </w:rPr>
              <w:t>Date of Birth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3CF5CF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9AEBF72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联系电话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5FF3498F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Tel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59E84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B31239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电子邮件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272F475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E-mail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BD105F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00FC16B4" w14:textId="77777777" w:rsidTr="00BA54C9">
        <w:trPr>
          <w:trHeight w:val="454"/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FC8CEAC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题目</w:t>
            </w:r>
            <w:r w:rsidRPr="000654F3">
              <w:rPr>
                <w:rFonts w:ascii="Arial" w:eastAsia="黑体" w:hAnsi="Arial" w:hint="eastAsia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 xml:space="preserve"> post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55ADA0BB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2A6A1FE1" w14:textId="77777777" w:rsidTr="00BA54C9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1FFB90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458780DE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4455D3F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黑体" w:eastAsia="黑体" w:hAnsi="黑体" w:cs="Arial" w:hint="eastAsia"/>
                <w:kern w:val="0"/>
                <w:szCs w:val="21"/>
              </w:rPr>
              <w:t>单位名称</w:t>
            </w:r>
            <w:r w:rsidRPr="000654F3">
              <w:rPr>
                <w:rFonts w:ascii="Arial" w:hAnsi="Arial" w:cs="Arial" w:hint="eastAsia"/>
                <w:kern w:val="0"/>
                <w:szCs w:val="21"/>
              </w:rPr>
              <w:t>/</w:t>
            </w:r>
          </w:p>
          <w:p w14:paraId="2BB20479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 w:hint="eastAsia"/>
              </w:rPr>
              <w:t>Hospital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676269F3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618E3316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A67AC92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作者</w:t>
            </w:r>
            <w:r w:rsidRPr="000654F3">
              <w:rPr>
                <w:rFonts w:ascii="Arial" w:eastAsia="黑体" w:hAnsi="Arial" w:hint="eastAsia"/>
              </w:rPr>
              <w:t>4</w:t>
            </w:r>
          </w:p>
          <w:p w14:paraId="76545AC4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>Doctor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2B099E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71CA1FB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学历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407EDAC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Degree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9BA76F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7732E6F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移动电话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58C91B62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Mobile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62C6E3F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63849E51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274AC8C8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出生</w:t>
            </w:r>
            <w:r w:rsidRPr="000654F3">
              <w:rPr>
                <w:rFonts w:ascii="Arial" w:eastAsia="黑体" w:hAnsi="Arial"/>
              </w:rPr>
              <w:t>日期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7B0568CF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  <w:b/>
              </w:rPr>
            </w:pPr>
            <w:r w:rsidRPr="000654F3">
              <w:rPr>
                <w:rFonts w:ascii="Arial" w:eastAsia="黑体" w:hAnsi="Arial"/>
              </w:rPr>
              <w:t>Date of Birth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92CA55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68DF8B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联系电话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6554A7F8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Tel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BCB214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1089311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电子邮件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10FEB8F0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E-mail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70986C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4978A6DB" w14:textId="77777777" w:rsidTr="00BA54C9">
        <w:trPr>
          <w:trHeight w:val="454"/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1BA6656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题目</w:t>
            </w:r>
            <w:r w:rsidRPr="000654F3">
              <w:rPr>
                <w:rFonts w:ascii="Arial" w:eastAsia="黑体" w:hAnsi="Arial" w:hint="eastAsia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 xml:space="preserve"> post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16F4D413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5FF89D3B" w14:textId="77777777" w:rsidTr="00BA54C9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34A6041D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589E200E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5FB4D253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黑体" w:eastAsia="黑体" w:hAnsi="黑体" w:cs="Arial" w:hint="eastAsia"/>
                <w:kern w:val="0"/>
                <w:szCs w:val="21"/>
              </w:rPr>
              <w:t>单位名称</w:t>
            </w:r>
            <w:r w:rsidRPr="000654F3">
              <w:rPr>
                <w:rFonts w:ascii="Arial" w:hAnsi="Arial" w:cs="Arial" w:hint="eastAsia"/>
                <w:kern w:val="0"/>
                <w:szCs w:val="21"/>
              </w:rPr>
              <w:t>/</w:t>
            </w:r>
          </w:p>
          <w:p w14:paraId="36F5979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 w:hint="eastAsia"/>
              </w:rPr>
              <w:t>Hospital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06C542BE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615C6275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4540994B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作者</w:t>
            </w:r>
            <w:r w:rsidRPr="000654F3">
              <w:rPr>
                <w:rFonts w:ascii="Arial" w:eastAsia="黑体" w:hAnsi="Arial" w:hint="eastAsia"/>
              </w:rPr>
              <w:t>5</w:t>
            </w:r>
          </w:p>
          <w:p w14:paraId="5A45B4C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>Doctor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F350AA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0E6E37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学历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64B11F8C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Degree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143D7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586BE84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移动电话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4D47C876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0654F3">
              <w:rPr>
                <w:rFonts w:ascii="Arial" w:eastAsia="黑体" w:hAnsi="Arial"/>
              </w:rPr>
              <w:t>Mobile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5E2301B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3577F7C9" w14:textId="77777777" w:rsidTr="00BA54C9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303A1CDD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出生</w:t>
            </w:r>
            <w:r w:rsidRPr="000654F3">
              <w:rPr>
                <w:rFonts w:ascii="Arial" w:eastAsia="黑体" w:hAnsi="Arial"/>
              </w:rPr>
              <w:t>日期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40721583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  <w:b/>
              </w:rPr>
            </w:pPr>
            <w:r w:rsidRPr="000654F3">
              <w:rPr>
                <w:rFonts w:ascii="Arial" w:eastAsia="黑体" w:hAnsi="Arial"/>
              </w:rPr>
              <w:t>Date of Birth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B02A83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85BE152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联系电话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07DFD8D7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Tel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8E5F9C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DF6C3A8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电子邮件</w:t>
            </w:r>
            <w:r w:rsidRPr="000654F3">
              <w:rPr>
                <w:rFonts w:ascii="Arial" w:eastAsia="黑体" w:hAnsi="Arial"/>
              </w:rPr>
              <w:t>/</w:t>
            </w:r>
          </w:p>
          <w:p w14:paraId="3EBCD1A8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/>
              </w:rPr>
              <w:t>E-mail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CC3FAC3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55275A7C" w14:textId="77777777" w:rsidTr="00BA54C9">
        <w:trPr>
          <w:trHeight w:val="454"/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5669B80E" w14:textId="77777777" w:rsidR="00BA54C9" w:rsidRPr="000654F3" w:rsidRDefault="00BA54C9" w:rsidP="007769DC">
            <w:pPr>
              <w:adjustRightInd w:val="0"/>
              <w:snapToGrid w:val="0"/>
              <w:spacing w:line="240" w:lineRule="exact"/>
              <w:jc w:val="center"/>
              <w:rPr>
                <w:rFonts w:ascii="Arial" w:eastAsia="黑体" w:hAnsi="Arial"/>
              </w:rPr>
            </w:pPr>
            <w:r w:rsidRPr="000654F3">
              <w:rPr>
                <w:rFonts w:ascii="Arial" w:eastAsia="黑体" w:hAnsi="Arial" w:hint="eastAsia"/>
              </w:rPr>
              <w:t>题目</w:t>
            </w:r>
            <w:r w:rsidRPr="000654F3">
              <w:rPr>
                <w:rFonts w:ascii="Arial" w:eastAsia="黑体" w:hAnsi="Arial" w:hint="eastAsia"/>
              </w:rPr>
              <w:t>/</w:t>
            </w:r>
            <w:r w:rsidRPr="000654F3">
              <w:rPr>
                <w:rFonts w:ascii="Arial" w:hAnsi="Arial" w:cs="Arial"/>
                <w:kern w:val="0"/>
                <w:szCs w:val="21"/>
              </w:rPr>
              <w:t xml:space="preserve"> post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30C6C95A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30ACC5F9" w14:textId="77777777" w:rsidTr="00BA54C9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1C72A40" w14:textId="77777777" w:rsidR="00BA54C9" w:rsidRPr="000654F3" w:rsidRDefault="00BA54C9" w:rsidP="007769DC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</w:tr>
      <w:tr w:rsidR="00BA54C9" w:rsidRPr="000654F3" w14:paraId="248AA639" w14:textId="77777777" w:rsidTr="00BA54C9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3B309BED" w14:textId="77777777" w:rsidR="00BA54C9" w:rsidRDefault="00BA54C9" w:rsidP="00BA54C9">
            <w:pPr>
              <w:adjustRightInd w:val="0"/>
              <w:snapToGrid w:val="0"/>
              <w:spacing w:beforeLines="20" w:before="62"/>
              <w:ind w:leftChars="-7" w:left="1351" w:hangingChars="648" w:hanging="136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b/>
              </w:rPr>
              <w:t xml:space="preserve">/Remarks: </w:t>
            </w:r>
            <w:r>
              <w:rPr>
                <w:rFonts w:hint="eastAsia"/>
                <w:b/>
              </w:rPr>
              <w:t>请您详细填写本表，并于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31</w:t>
            </w:r>
            <w:r>
              <w:rPr>
                <w:rFonts w:hint="eastAsia"/>
                <w:b/>
              </w:rPr>
              <w:t>日前将电子版传送至组委会，以便组委会进行工作安排</w:t>
            </w:r>
          </w:p>
          <w:p w14:paraId="2C1E6162" w14:textId="52DAAE79" w:rsidR="00BA54C9" w:rsidRPr="000654F3" w:rsidRDefault="00BA54C9" w:rsidP="00BA54C9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/>
              </w:rPr>
              <w:t>电话</w:t>
            </w:r>
            <w:r>
              <w:t>(Tel)</w:t>
            </w:r>
            <w:r>
              <w:rPr>
                <w:rFonts w:hint="eastAsia"/>
              </w:rPr>
              <w:t>：</w:t>
            </w:r>
            <w:r>
              <w:t xml:space="preserve">021-53078068    </w:t>
            </w:r>
            <w:r>
              <w:rPr>
                <w:rFonts w:hint="eastAsia"/>
              </w:rPr>
              <w:t>传真</w:t>
            </w:r>
            <w:r>
              <w:t>(Fax)</w:t>
            </w:r>
            <w:r>
              <w:rPr>
                <w:rFonts w:hint="eastAsia"/>
              </w:rPr>
              <w:t>：</w:t>
            </w:r>
            <w:r>
              <w:t xml:space="preserve">021-53078068  </w:t>
            </w:r>
            <w:r>
              <w:rPr>
                <w:rFonts w:hint="eastAsia"/>
              </w:rPr>
              <w:t>手机（</w:t>
            </w:r>
            <w:r>
              <w:t>mobile phone</w:t>
            </w:r>
            <w:r>
              <w:rPr>
                <w:rFonts w:hint="eastAsia"/>
              </w:rPr>
              <w:t>）：</w:t>
            </w:r>
            <w:r>
              <w:t>13391009706  18019790336</w:t>
            </w:r>
            <w:r>
              <w:rPr>
                <w:rFonts w:hint="eastAsia"/>
              </w:rPr>
              <w:t>联络人：陆燕、黄正蔚</w:t>
            </w:r>
            <w:r>
              <w:t xml:space="preserve">   </w:t>
            </w:r>
            <w:r>
              <w:rPr>
                <w:rFonts w:hint="eastAsia"/>
              </w:rPr>
              <w:t>电子信箱</w:t>
            </w:r>
            <w:r>
              <w:t>/E-mail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ssa</w:t>
            </w:r>
            <w:r>
              <w:t>200905</w:t>
            </w:r>
            <w:r>
              <w:rPr>
                <w:rFonts w:hint="eastAsia"/>
              </w:rPr>
              <w:t>@</w:t>
            </w:r>
            <w:r>
              <w:t xml:space="preserve">163.com   </w:t>
            </w:r>
          </w:p>
        </w:tc>
      </w:tr>
    </w:tbl>
    <w:p w14:paraId="7617A654" w14:textId="1D4DD4F8" w:rsidR="00BA54C9" w:rsidRDefault="00BA54C9" w:rsidP="00BA54C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A54C9">
        <w:rPr>
          <w:rFonts w:ascii="宋体" w:hAnsi="宋体" w:hint="eastAsia"/>
          <w:b/>
          <w:sz w:val="32"/>
          <w:szCs w:val="32"/>
        </w:rPr>
        <w:lastRenderedPageBreak/>
        <w:t>壁报展病例</w:t>
      </w:r>
      <w:r>
        <w:rPr>
          <w:rFonts w:ascii="宋体" w:hAnsi="宋体" w:hint="eastAsia"/>
          <w:b/>
          <w:sz w:val="32"/>
          <w:szCs w:val="32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701"/>
        <w:gridCol w:w="709"/>
        <w:gridCol w:w="1417"/>
        <w:gridCol w:w="709"/>
        <w:gridCol w:w="1134"/>
        <w:gridCol w:w="1984"/>
      </w:tblGrid>
      <w:tr w:rsidR="00BA54C9" w14:paraId="30329DBB" w14:textId="77777777" w:rsidTr="007769DC">
        <w:trPr>
          <w:trHeight w:val="779"/>
          <w:jc w:val="center"/>
        </w:trPr>
        <w:tc>
          <w:tcPr>
            <w:tcW w:w="808" w:type="dxa"/>
            <w:vAlign w:val="center"/>
          </w:tcPr>
          <w:p w14:paraId="0454EB9E" w14:textId="77777777" w:rsidR="00BA54C9" w:rsidRDefault="00BA54C9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医师姓名</w:t>
            </w:r>
          </w:p>
        </w:tc>
        <w:tc>
          <w:tcPr>
            <w:tcW w:w="1701" w:type="dxa"/>
            <w:vAlign w:val="center"/>
          </w:tcPr>
          <w:p w14:paraId="48DFACB1" w14:textId="77777777" w:rsidR="00BA54C9" w:rsidRDefault="00BA54C9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F0E727" w14:textId="77777777" w:rsidR="00BA54C9" w:rsidRDefault="00BA54C9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14:paraId="7FE0AFBC" w14:textId="77777777" w:rsidR="00BA54C9" w:rsidRDefault="00BA54C9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C2C711" w14:textId="77777777" w:rsidR="00BA54C9" w:rsidRDefault="00BA54C9" w:rsidP="007769D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705BB61B" w14:textId="77777777" w:rsidR="00BA54C9" w:rsidRDefault="00BA54C9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9662F56" w14:textId="77777777" w:rsidR="00BA54C9" w:rsidRDefault="00BA54C9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证件照片      </w:t>
            </w:r>
            <w:r>
              <w:rPr>
                <w:rFonts w:ascii="Arial" w:eastAsia="黑体" w:hAnsi="Arial" w:hint="eastAsia"/>
              </w:rPr>
              <w:t>(</w:t>
            </w:r>
            <w:r>
              <w:rPr>
                <w:rFonts w:ascii="Arial" w:eastAsia="黑体" w:hAnsi="Arial" w:hint="eastAsia"/>
              </w:rPr>
              <w:t>正面免冠，像素不低于</w:t>
            </w:r>
            <w:r>
              <w:rPr>
                <w:rFonts w:ascii="Arial" w:eastAsia="黑体" w:hAnsi="Arial" w:hint="eastAsia"/>
              </w:rPr>
              <w:t>100kb)</w:t>
            </w:r>
          </w:p>
        </w:tc>
      </w:tr>
      <w:tr w:rsidR="00BA54C9" w14:paraId="6A4B0280" w14:textId="77777777" w:rsidTr="007769DC">
        <w:trPr>
          <w:trHeight w:val="495"/>
          <w:jc w:val="center"/>
        </w:trPr>
        <w:tc>
          <w:tcPr>
            <w:tcW w:w="808" w:type="dxa"/>
            <w:vAlign w:val="center"/>
          </w:tcPr>
          <w:p w14:paraId="20D9DE36" w14:textId="77777777" w:rsidR="00BA54C9" w:rsidRDefault="00BA54C9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 w14:paraId="612E77D6" w14:textId="77777777" w:rsidR="00BA54C9" w:rsidRDefault="00BA54C9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B82BC0" w14:textId="77777777" w:rsidR="00BA54C9" w:rsidRDefault="00BA54C9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60" w:type="dxa"/>
            <w:gridSpan w:val="3"/>
            <w:vAlign w:val="center"/>
          </w:tcPr>
          <w:p w14:paraId="0A734AE1" w14:textId="77777777" w:rsidR="00BA54C9" w:rsidRDefault="00BA54C9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40C6352" w14:textId="77777777" w:rsidR="00BA54C9" w:rsidRDefault="00BA54C9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BA54C9" w14:paraId="6459A01A" w14:textId="77777777" w:rsidTr="007769DC">
        <w:trPr>
          <w:trHeight w:val="651"/>
          <w:jc w:val="center"/>
        </w:trPr>
        <w:tc>
          <w:tcPr>
            <w:tcW w:w="808" w:type="dxa"/>
            <w:vAlign w:val="center"/>
          </w:tcPr>
          <w:p w14:paraId="5AABCDCD" w14:textId="77777777" w:rsidR="00BA54C9" w:rsidRDefault="00BA54C9" w:rsidP="007769DC">
            <w:pPr>
              <w:ind w:leftChars="12" w:left="25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0C03217E" w14:textId="77777777" w:rsidR="00BA54C9" w:rsidRDefault="00BA54C9" w:rsidP="007769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28A774" w14:textId="77777777" w:rsidR="00BA54C9" w:rsidRDefault="00BA54C9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3"/>
            <w:vAlign w:val="center"/>
          </w:tcPr>
          <w:p w14:paraId="05ACEE54" w14:textId="77777777" w:rsidR="00BA54C9" w:rsidRDefault="00BA54C9" w:rsidP="007769D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63FB041" w14:textId="77777777" w:rsidR="00BA54C9" w:rsidRDefault="00BA54C9" w:rsidP="007769DC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BA54C9" w14:paraId="13FB879E" w14:textId="77777777" w:rsidTr="007769DC">
        <w:trPr>
          <w:trHeight w:val="678"/>
          <w:jc w:val="center"/>
        </w:trPr>
        <w:tc>
          <w:tcPr>
            <w:tcW w:w="808" w:type="dxa"/>
            <w:vAlign w:val="center"/>
          </w:tcPr>
          <w:p w14:paraId="5D5FF443" w14:textId="77777777" w:rsidR="00BA54C9" w:rsidRDefault="00BA54C9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中文</w:t>
            </w:r>
          </w:p>
          <w:p w14:paraId="452AA0FB" w14:textId="77777777" w:rsidR="00BA54C9" w:rsidRDefault="00BA54C9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7654" w:type="dxa"/>
            <w:gridSpan w:val="6"/>
          </w:tcPr>
          <w:p w14:paraId="0F6E9394" w14:textId="77777777" w:rsidR="00BA54C9" w:rsidRDefault="00BA54C9" w:rsidP="007769DC">
            <w:pPr>
              <w:widowControl/>
              <w:jc w:val="left"/>
              <w:rPr>
                <w:rFonts w:ascii="仿宋_GB2312" w:eastAsia="仿宋_GB2312"/>
              </w:rPr>
            </w:pPr>
          </w:p>
          <w:p w14:paraId="202058CE" w14:textId="77777777" w:rsidR="00BA54C9" w:rsidRDefault="00BA54C9" w:rsidP="007769DC"/>
        </w:tc>
      </w:tr>
      <w:tr w:rsidR="00BA54C9" w14:paraId="3ACC5870" w14:textId="77777777" w:rsidTr="007769DC">
        <w:trPr>
          <w:trHeight w:val="4011"/>
          <w:jc w:val="center"/>
        </w:trPr>
        <w:tc>
          <w:tcPr>
            <w:tcW w:w="808" w:type="dxa"/>
            <w:vAlign w:val="center"/>
          </w:tcPr>
          <w:p w14:paraId="338E7564" w14:textId="77777777" w:rsidR="00BA54C9" w:rsidRDefault="00BA54C9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医师</w:t>
            </w:r>
          </w:p>
          <w:p w14:paraId="7B3A519F" w14:textId="77777777" w:rsidR="00BA54C9" w:rsidRDefault="00BA54C9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7654" w:type="dxa"/>
            <w:gridSpan w:val="6"/>
          </w:tcPr>
          <w:p w14:paraId="075A27DE" w14:textId="77777777" w:rsidR="00BA54C9" w:rsidRDefault="00BA54C9" w:rsidP="007769DC">
            <w:pPr>
              <w:widowControl/>
              <w:jc w:val="lef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字）</w:t>
            </w:r>
          </w:p>
          <w:p w14:paraId="28B820BA" w14:textId="77777777" w:rsidR="00BA54C9" w:rsidRDefault="00BA54C9" w:rsidP="007769DC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A54C9" w14:paraId="3C979CA0" w14:textId="77777777" w:rsidTr="007769DC">
        <w:trPr>
          <w:trHeight w:val="5230"/>
          <w:jc w:val="center"/>
        </w:trPr>
        <w:tc>
          <w:tcPr>
            <w:tcW w:w="808" w:type="dxa"/>
            <w:vAlign w:val="center"/>
          </w:tcPr>
          <w:p w14:paraId="4C69847F" w14:textId="77777777" w:rsidR="00BA54C9" w:rsidRDefault="00BA54C9" w:rsidP="007769D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病例摘要</w:t>
            </w:r>
          </w:p>
        </w:tc>
        <w:tc>
          <w:tcPr>
            <w:tcW w:w="7654" w:type="dxa"/>
            <w:gridSpan w:val="6"/>
          </w:tcPr>
          <w:p w14:paraId="070CE4BE" w14:textId="77777777" w:rsidR="00BA54C9" w:rsidRDefault="00BA54C9" w:rsidP="007769DC"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  <w:p w14:paraId="14AFF005" w14:textId="77777777" w:rsidR="00BA54C9" w:rsidRDefault="00BA54C9" w:rsidP="007769DC">
            <w:pPr>
              <w:rPr>
                <w:rFonts w:ascii="仿宋_GB2312" w:eastAsia="仿宋_GB2312"/>
              </w:rPr>
            </w:pPr>
          </w:p>
        </w:tc>
      </w:tr>
    </w:tbl>
    <w:p w14:paraId="1F60716E" w14:textId="77777777" w:rsidR="00BA54C9" w:rsidRDefault="00BA54C9" w:rsidP="00BA54C9">
      <w:pPr>
        <w:rPr>
          <w:rFonts w:ascii="Times New Roman" w:hAnsi="Times New Roman"/>
          <w:sz w:val="28"/>
          <w:szCs w:val="28"/>
        </w:rPr>
      </w:pPr>
    </w:p>
    <w:p w14:paraId="4F777D4B" w14:textId="77777777" w:rsidR="00BA54C9" w:rsidRPr="00C31FE5" w:rsidRDefault="00BA54C9" w:rsidP="0089603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A54C9" w:rsidRPr="00C31FE5" w:rsidSect="000C66C1">
      <w:headerReference w:type="even" r:id="rId7"/>
      <w:headerReference w:type="default" r:id="rId8"/>
      <w:pgSz w:w="11906" w:h="16838"/>
      <w:pgMar w:top="851" w:right="1800" w:bottom="709" w:left="1800" w:header="113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3F30" w14:textId="77777777" w:rsidR="00A244AD" w:rsidRDefault="00A244AD" w:rsidP="00824AC6">
      <w:r>
        <w:separator/>
      </w:r>
    </w:p>
  </w:endnote>
  <w:endnote w:type="continuationSeparator" w:id="0">
    <w:p w14:paraId="4DFA4393" w14:textId="77777777" w:rsidR="00A244AD" w:rsidRDefault="00A244AD" w:rsidP="0082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2CEF" w14:textId="77777777" w:rsidR="00A244AD" w:rsidRDefault="00A244AD" w:rsidP="00824AC6">
      <w:r>
        <w:separator/>
      </w:r>
    </w:p>
  </w:footnote>
  <w:footnote w:type="continuationSeparator" w:id="0">
    <w:p w14:paraId="6AAD6392" w14:textId="77777777" w:rsidR="00A244AD" w:rsidRDefault="00A244AD" w:rsidP="0082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02D9" w14:textId="77777777" w:rsidR="00C8501B" w:rsidRDefault="00C8501B">
    <w:pPr>
      <w:pStyle w:val="a3"/>
      <w:pBdr>
        <w:bottom w:val="none" w:sz="0" w:space="0" w:color="auto"/>
      </w:pBdr>
      <w:pPrChange w:id="2" w:author="User" w:date="2009-09-29T08:23:00Z">
        <w:pPr>
          <w:pStyle w:val="a3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3110" w14:textId="77777777" w:rsidR="00C8501B" w:rsidRPr="005B727C" w:rsidRDefault="00C8501B" w:rsidP="005B727C">
    <w:pPr>
      <w:pStyle w:val="a3"/>
      <w:pBdr>
        <w:bottom w:val="none" w:sz="0" w:space="0" w:color="auto"/>
      </w:pBdr>
      <w:tabs>
        <w:tab w:val="clear" w:pos="4153"/>
      </w:tabs>
      <w:rPr>
        <w:rFonts w:ascii="华文中宋" w:eastAsia="华文中宋" w:hAnsi="华文中宋"/>
        <w:b/>
        <w:color w:val="FF0000"/>
        <w:sz w:val="13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504"/>
    <w:multiLevelType w:val="hybridMultilevel"/>
    <w:tmpl w:val="45BA6348"/>
    <w:lvl w:ilvl="0" w:tplc="0ED6664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D2F7C5D"/>
    <w:multiLevelType w:val="hybridMultilevel"/>
    <w:tmpl w:val="DEF29C9A"/>
    <w:lvl w:ilvl="0" w:tplc="9B3CC6A2">
      <w:start w:val="1"/>
      <w:numFmt w:val="decimal"/>
      <w:lvlText w:val="%1."/>
      <w:lvlJc w:val="left"/>
      <w:pPr>
        <w:ind w:left="927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4F81A1F"/>
    <w:multiLevelType w:val="hybridMultilevel"/>
    <w:tmpl w:val="107E2C72"/>
    <w:lvl w:ilvl="0" w:tplc="96245544">
      <w:start w:val="1"/>
      <w:numFmt w:val="japaneseCounting"/>
      <w:lvlText w:val="%1、"/>
      <w:lvlJc w:val="left"/>
      <w:pPr>
        <w:ind w:left="1498" w:hanging="93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188E39A7"/>
    <w:multiLevelType w:val="hybridMultilevel"/>
    <w:tmpl w:val="5100C710"/>
    <w:lvl w:ilvl="0" w:tplc="BEAEC398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5A634272"/>
    <w:multiLevelType w:val="hybridMultilevel"/>
    <w:tmpl w:val="C8BC7F58"/>
    <w:lvl w:ilvl="0" w:tplc="B388E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1D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46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C66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AD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1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C6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2E8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46B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B1E29"/>
    <w:multiLevelType w:val="hybridMultilevel"/>
    <w:tmpl w:val="A0382080"/>
    <w:lvl w:ilvl="0" w:tplc="11ECE8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A51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2FF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6FB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60B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F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08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A5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45F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7" w15:restartNumberingAfterBreak="0">
    <w:nsid w:val="773B76EE"/>
    <w:multiLevelType w:val="hybridMultilevel"/>
    <w:tmpl w:val="93F46E7A"/>
    <w:lvl w:ilvl="0" w:tplc="D6B0B8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275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84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06B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064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82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5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02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CF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D96"/>
    <w:multiLevelType w:val="hybridMultilevel"/>
    <w:tmpl w:val="5B6499DA"/>
    <w:lvl w:ilvl="0" w:tplc="481E1DDC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ppy">
    <w15:presenceInfo w15:providerId="AD" w15:userId="S::rg4520@office365home.vip::6fdcff34-dee2-47a2-acc2-46366cd0da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4C"/>
    <w:rsid w:val="00001A58"/>
    <w:rsid w:val="00025F64"/>
    <w:rsid w:val="000339D9"/>
    <w:rsid w:val="00033D81"/>
    <w:rsid w:val="0003675E"/>
    <w:rsid w:val="00037861"/>
    <w:rsid w:val="0004639C"/>
    <w:rsid w:val="00067541"/>
    <w:rsid w:val="00081880"/>
    <w:rsid w:val="00081E7D"/>
    <w:rsid w:val="00095380"/>
    <w:rsid w:val="00095F5E"/>
    <w:rsid w:val="000B3845"/>
    <w:rsid w:val="000C3429"/>
    <w:rsid w:val="000C66C1"/>
    <w:rsid w:val="000E1FFE"/>
    <w:rsid w:val="000E3B7A"/>
    <w:rsid w:val="00112BFE"/>
    <w:rsid w:val="00162F66"/>
    <w:rsid w:val="00163DE8"/>
    <w:rsid w:val="0016638B"/>
    <w:rsid w:val="00170859"/>
    <w:rsid w:val="00182420"/>
    <w:rsid w:val="001A697F"/>
    <w:rsid w:val="001D64DD"/>
    <w:rsid w:val="00202096"/>
    <w:rsid w:val="0020582D"/>
    <w:rsid w:val="00223582"/>
    <w:rsid w:val="00237F09"/>
    <w:rsid w:val="0024238E"/>
    <w:rsid w:val="00270E50"/>
    <w:rsid w:val="002747CD"/>
    <w:rsid w:val="002A0A7E"/>
    <w:rsid w:val="002A7721"/>
    <w:rsid w:val="002C4748"/>
    <w:rsid w:val="002D02E0"/>
    <w:rsid w:val="00312736"/>
    <w:rsid w:val="00362780"/>
    <w:rsid w:val="003778AE"/>
    <w:rsid w:val="00393B4D"/>
    <w:rsid w:val="003A2C91"/>
    <w:rsid w:val="003A5C8C"/>
    <w:rsid w:val="003B6A98"/>
    <w:rsid w:val="003C4B89"/>
    <w:rsid w:val="003C5182"/>
    <w:rsid w:val="003E08A7"/>
    <w:rsid w:val="003F01BB"/>
    <w:rsid w:val="003F48AE"/>
    <w:rsid w:val="0041268D"/>
    <w:rsid w:val="00413858"/>
    <w:rsid w:val="00490DD0"/>
    <w:rsid w:val="0049751A"/>
    <w:rsid w:val="004A3BDC"/>
    <w:rsid w:val="004D67C2"/>
    <w:rsid w:val="004F7A2A"/>
    <w:rsid w:val="005027E7"/>
    <w:rsid w:val="00511234"/>
    <w:rsid w:val="00516220"/>
    <w:rsid w:val="0052217C"/>
    <w:rsid w:val="005372E2"/>
    <w:rsid w:val="00560BA6"/>
    <w:rsid w:val="00566098"/>
    <w:rsid w:val="00571B0A"/>
    <w:rsid w:val="005821CE"/>
    <w:rsid w:val="00592342"/>
    <w:rsid w:val="00594457"/>
    <w:rsid w:val="00595794"/>
    <w:rsid w:val="005B727C"/>
    <w:rsid w:val="005C3DA4"/>
    <w:rsid w:val="005C42BC"/>
    <w:rsid w:val="005C7B9D"/>
    <w:rsid w:val="005E0E9D"/>
    <w:rsid w:val="005E404C"/>
    <w:rsid w:val="005F4B9C"/>
    <w:rsid w:val="0062059A"/>
    <w:rsid w:val="006323F1"/>
    <w:rsid w:val="00633F03"/>
    <w:rsid w:val="00660E79"/>
    <w:rsid w:val="006733A5"/>
    <w:rsid w:val="0067447D"/>
    <w:rsid w:val="00690234"/>
    <w:rsid w:val="00691A20"/>
    <w:rsid w:val="006A0F08"/>
    <w:rsid w:val="006B384A"/>
    <w:rsid w:val="006B6349"/>
    <w:rsid w:val="006C2D95"/>
    <w:rsid w:val="006C75EA"/>
    <w:rsid w:val="006D14BF"/>
    <w:rsid w:val="006E0DA7"/>
    <w:rsid w:val="006E5125"/>
    <w:rsid w:val="00701055"/>
    <w:rsid w:val="00714553"/>
    <w:rsid w:val="00715ADF"/>
    <w:rsid w:val="00720077"/>
    <w:rsid w:val="007308D9"/>
    <w:rsid w:val="00772953"/>
    <w:rsid w:val="007856BF"/>
    <w:rsid w:val="007B1BCA"/>
    <w:rsid w:val="007B1E81"/>
    <w:rsid w:val="007B3184"/>
    <w:rsid w:val="007C3D8E"/>
    <w:rsid w:val="007D3503"/>
    <w:rsid w:val="007E0FA0"/>
    <w:rsid w:val="007F2E20"/>
    <w:rsid w:val="00803285"/>
    <w:rsid w:val="00824AC6"/>
    <w:rsid w:val="008316D1"/>
    <w:rsid w:val="008658CA"/>
    <w:rsid w:val="00880BDE"/>
    <w:rsid w:val="00881F77"/>
    <w:rsid w:val="00895A56"/>
    <w:rsid w:val="00896031"/>
    <w:rsid w:val="008A3367"/>
    <w:rsid w:val="008B26D4"/>
    <w:rsid w:val="008D1E95"/>
    <w:rsid w:val="008D3032"/>
    <w:rsid w:val="008F10F6"/>
    <w:rsid w:val="00910594"/>
    <w:rsid w:val="00915BCF"/>
    <w:rsid w:val="009217C3"/>
    <w:rsid w:val="0097001C"/>
    <w:rsid w:val="00970C6B"/>
    <w:rsid w:val="00971EE7"/>
    <w:rsid w:val="00972CA4"/>
    <w:rsid w:val="009761C4"/>
    <w:rsid w:val="00976CB6"/>
    <w:rsid w:val="0098798E"/>
    <w:rsid w:val="00987FAB"/>
    <w:rsid w:val="009E4A69"/>
    <w:rsid w:val="009E650B"/>
    <w:rsid w:val="009F186D"/>
    <w:rsid w:val="00A1329D"/>
    <w:rsid w:val="00A244AD"/>
    <w:rsid w:val="00A4606D"/>
    <w:rsid w:val="00A8274C"/>
    <w:rsid w:val="00A95319"/>
    <w:rsid w:val="00AA0398"/>
    <w:rsid w:val="00AD0FB0"/>
    <w:rsid w:val="00AF3FD4"/>
    <w:rsid w:val="00B35575"/>
    <w:rsid w:val="00B64ED8"/>
    <w:rsid w:val="00B720FB"/>
    <w:rsid w:val="00B750A7"/>
    <w:rsid w:val="00B81703"/>
    <w:rsid w:val="00B950EE"/>
    <w:rsid w:val="00BA1E7D"/>
    <w:rsid w:val="00BA54C9"/>
    <w:rsid w:val="00C05525"/>
    <w:rsid w:val="00C1799C"/>
    <w:rsid w:val="00C264B7"/>
    <w:rsid w:val="00C31FE5"/>
    <w:rsid w:val="00C43EEF"/>
    <w:rsid w:val="00C52FEE"/>
    <w:rsid w:val="00C54C7A"/>
    <w:rsid w:val="00C609C3"/>
    <w:rsid w:val="00C72723"/>
    <w:rsid w:val="00C7443B"/>
    <w:rsid w:val="00C759CE"/>
    <w:rsid w:val="00C8501B"/>
    <w:rsid w:val="00C92CDF"/>
    <w:rsid w:val="00CB093E"/>
    <w:rsid w:val="00CB1EA3"/>
    <w:rsid w:val="00CC154B"/>
    <w:rsid w:val="00CE65B5"/>
    <w:rsid w:val="00D0289D"/>
    <w:rsid w:val="00D30123"/>
    <w:rsid w:val="00D347D2"/>
    <w:rsid w:val="00D608D9"/>
    <w:rsid w:val="00D6555C"/>
    <w:rsid w:val="00D849AE"/>
    <w:rsid w:val="00D85DD1"/>
    <w:rsid w:val="00D9264C"/>
    <w:rsid w:val="00DB7B45"/>
    <w:rsid w:val="00DD6390"/>
    <w:rsid w:val="00E0641B"/>
    <w:rsid w:val="00E06C58"/>
    <w:rsid w:val="00E12FE9"/>
    <w:rsid w:val="00E24270"/>
    <w:rsid w:val="00E2549B"/>
    <w:rsid w:val="00E3640A"/>
    <w:rsid w:val="00E56BDE"/>
    <w:rsid w:val="00E71D5F"/>
    <w:rsid w:val="00E71DA1"/>
    <w:rsid w:val="00E77218"/>
    <w:rsid w:val="00EA6E55"/>
    <w:rsid w:val="00EB3BC6"/>
    <w:rsid w:val="00EB5C26"/>
    <w:rsid w:val="00EB71BE"/>
    <w:rsid w:val="00EF54A6"/>
    <w:rsid w:val="00F20B69"/>
    <w:rsid w:val="00F431FC"/>
    <w:rsid w:val="00F76CD2"/>
    <w:rsid w:val="00FB4E67"/>
    <w:rsid w:val="00FE0F11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47E5"/>
  <w15:chartTrackingRefBased/>
  <w15:docId w15:val="{13C14487-FEC4-BE48-B3D0-F821EB9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5E0E9D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82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24AC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24AC6"/>
    <w:rPr>
      <w:kern w:val="2"/>
      <w:sz w:val="18"/>
      <w:szCs w:val="18"/>
    </w:rPr>
  </w:style>
  <w:style w:type="paragraph" w:styleId="a7">
    <w:name w:val="Balloon Text"/>
    <w:basedOn w:val="a"/>
    <w:semiHidden/>
    <w:rsid w:val="00081880"/>
    <w:rPr>
      <w:sz w:val="18"/>
      <w:szCs w:val="18"/>
    </w:rPr>
  </w:style>
  <w:style w:type="character" w:styleId="a8">
    <w:name w:val="page number"/>
    <w:basedOn w:val="a0"/>
    <w:rsid w:val="003A5C8C"/>
  </w:style>
  <w:style w:type="paragraph" w:styleId="a9">
    <w:name w:val="Date"/>
    <w:basedOn w:val="a"/>
    <w:next w:val="a"/>
    <w:link w:val="aa"/>
    <w:rsid w:val="004D67C2"/>
    <w:pPr>
      <w:ind w:leftChars="2500" w:left="100"/>
    </w:pPr>
  </w:style>
  <w:style w:type="character" w:styleId="ab">
    <w:name w:val="Hyperlink"/>
    <w:rsid w:val="008D1E95"/>
    <w:rPr>
      <w:color w:val="0000FF"/>
      <w:u w:val="single"/>
    </w:rPr>
  </w:style>
  <w:style w:type="paragraph" w:styleId="ac">
    <w:name w:val="Normal (Web)"/>
    <w:basedOn w:val="a"/>
    <w:rsid w:val="007E0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Unresolved Mention"/>
    <w:uiPriority w:val="99"/>
    <w:semiHidden/>
    <w:unhideWhenUsed/>
    <w:rsid w:val="00D608D9"/>
    <w:rPr>
      <w:color w:val="605E5C"/>
      <w:shd w:val="clear" w:color="auto" w:fill="E1DFDD"/>
    </w:rPr>
  </w:style>
  <w:style w:type="paragraph" w:customStyle="1" w:styleId="ae">
    <w:basedOn w:val="a"/>
    <w:next w:val="af"/>
    <w:uiPriority w:val="34"/>
    <w:qFormat/>
    <w:rsid w:val="00972CA4"/>
    <w:pPr>
      <w:ind w:firstLineChars="200" w:firstLine="420"/>
    </w:pPr>
  </w:style>
  <w:style w:type="paragraph" w:styleId="af">
    <w:name w:val="List Paragraph"/>
    <w:basedOn w:val="a"/>
    <w:uiPriority w:val="34"/>
    <w:qFormat/>
    <w:rsid w:val="00972CA4"/>
    <w:pPr>
      <w:ind w:firstLineChars="200" w:firstLine="420"/>
    </w:pPr>
  </w:style>
  <w:style w:type="character" w:customStyle="1" w:styleId="aa">
    <w:name w:val="日期 字符"/>
    <w:link w:val="a9"/>
    <w:rsid w:val="00972CA4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C264B7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C264B7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C264B7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64B7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C264B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8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923</Words>
  <Characters>5267</Characters>
  <Application>Microsoft Office Word</Application>
  <DocSecurity>0</DocSecurity>
  <Lines>43</Lines>
  <Paragraphs>12</Paragraphs>
  <ScaleCrop>false</ScaleCrop>
  <Company>微软中国</Company>
  <LinksUpToDate>false</LinksUpToDate>
  <CharactersWithSpaces>6178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mailto:ssa200905@163.com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关于台湾口腔生物科技暨医疗器械产业发展促进协会</dc:title>
  <dc:subject/>
  <dc:creator>User</dc:creator>
  <cp:keywords/>
  <dc:description/>
  <cp:lastModifiedBy>燕 陆</cp:lastModifiedBy>
  <cp:revision>3</cp:revision>
  <cp:lastPrinted>2018-07-09T05:31:00Z</cp:lastPrinted>
  <dcterms:created xsi:type="dcterms:W3CDTF">2019-07-16T01:47:00Z</dcterms:created>
  <dcterms:modified xsi:type="dcterms:W3CDTF">2019-07-16T01:49:00Z</dcterms:modified>
</cp:coreProperties>
</file>